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9840C" w14:textId="77777777" w:rsidR="00646862" w:rsidRDefault="00646862" w:rsidP="00F66DB2">
      <w:pPr>
        <w:autoSpaceDE w:val="0"/>
        <w:autoSpaceDN w:val="0"/>
        <w:adjustRightInd w:val="0"/>
        <w:spacing w:after="0" w:line="240" w:lineRule="auto"/>
        <w:rPr>
          <w:rFonts w:ascii="Georgia" w:eastAsia="Times New Roman" w:hAnsi="Georgia" w:cs="Times New Roman"/>
          <w:b/>
          <w:color w:val="000000"/>
          <w:sz w:val="44"/>
          <w:szCs w:val="44"/>
          <w:lang w:eastAsia="pt-BR"/>
        </w:rPr>
      </w:pPr>
      <w:bookmarkStart w:id="0" w:name="_DMBM_32639"/>
      <w:bookmarkStart w:id="1" w:name="_CSF_TOC_1"/>
    </w:p>
    <w:p w14:paraId="2E8BB686" w14:textId="77777777" w:rsidR="00646862" w:rsidRDefault="00646862" w:rsidP="00F66DB2">
      <w:pPr>
        <w:autoSpaceDE w:val="0"/>
        <w:autoSpaceDN w:val="0"/>
        <w:adjustRightInd w:val="0"/>
        <w:spacing w:after="0" w:line="240" w:lineRule="auto"/>
        <w:rPr>
          <w:rFonts w:ascii="Georgia" w:eastAsia="Times New Roman" w:hAnsi="Georgia" w:cs="Times New Roman"/>
          <w:b/>
          <w:color w:val="000000"/>
          <w:sz w:val="44"/>
          <w:szCs w:val="44"/>
          <w:lang w:eastAsia="pt-BR"/>
        </w:rPr>
      </w:pPr>
    </w:p>
    <w:p w14:paraId="40E5F764" w14:textId="77777777" w:rsidR="00646862" w:rsidRDefault="00646862" w:rsidP="00F66DB2">
      <w:pPr>
        <w:autoSpaceDE w:val="0"/>
        <w:autoSpaceDN w:val="0"/>
        <w:adjustRightInd w:val="0"/>
        <w:spacing w:after="0" w:line="240" w:lineRule="auto"/>
        <w:rPr>
          <w:rFonts w:ascii="Georgia" w:eastAsia="Times New Roman" w:hAnsi="Georgia" w:cs="Times New Roman"/>
          <w:b/>
          <w:color w:val="000000"/>
          <w:sz w:val="44"/>
          <w:szCs w:val="44"/>
          <w:lang w:eastAsia="pt-BR"/>
        </w:rPr>
      </w:pPr>
    </w:p>
    <w:p w14:paraId="51508075" w14:textId="77777777" w:rsidR="00646862" w:rsidRDefault="00646862" w:rsidP="00F66DB2">
      <w:pPr>
        <w:autoSpaceDE w:val="0"/>
        <w:autoSpaceDN w:val="0"/>
        <w:adjustRightInd w:val="0"/>
        <w:spacing w:after="0" w:line="240" w:lineRule="auto"/>
        <w:rPr>
          <w:rFonts w:ascii="Georgia" w:eastAsia="Times New Roman" w:hAnsi="Georgia" w:cs="Times New Roman"/>
          <w:b/>
          <w:color w:val="000000"/>
          <w:sz w:val="44"/>
          <w:szCs w:val="44"/>
          <w:lang w:eastAsia="pt-BR"/>
        </w:rPr>
      </w:pPr>
    </w:p>
    <w:p w14:paraId="185CED23" w14:textId="77777777" w:rsidR="00646862" w:rsidRDefault="00646862" w:rsidP="00F66DB2">
      <w:pPr>
        <w:autoSpaceDE w:val="0"/>
        <w:autoSpaceDN w:val="0"/>
        <w:adjustRightInd w:val="0"/>
        <w:spacing w:after="0" w:line="240" w:lineRule="auto"/>
        <w:rPr>
          <w:rFonts w:ascii="Georgia" w:eastAsia="Times New Roman" w:hAnsi="Georgia" w:cs="Times New Roman"/>
          <w:b/>
          <w:color w:val="000000"/>
          <w:sz w:val="44"/>
          <w:szCs w:val="44"/>
          <w:lang w:eastAsia="pt-BR"/>
        </w:rPr>
      </w:pPr>
    </w:p>
    <w:p w14:paraId="40020905" w14:textId="77777777" w:rsidR="00600DCA" w:rsidRPr="007B760A" w:rsidRDefault="0077584B" w:rsidP="002F4C58">
      <w:pPr>
        <w:autoSpaceDE w:val="0"/>
        <w:autoSpaceDN w:val="0"/>
        <w:adjustRightInd w:val="0"/>
        <w:spacing w:after="0" w:line="240" w:lineRule="auto"/>
        <w:rPr>
          <w:rFonts w:ascii="Calibri" w:eastAsia="Times New Roman" w:hAnsi="Calibri" w:cs="Calibri"/>
          <w:color w:val="000000"/>
          <w:sz w:val="44"/>
          <w:szCs w:val="44"/>
          <w:lang w:eastAsia="pt-BR"/>
        </w:rPr>
      </w:pPr>
      <w:r w:rsidRPr="007B760A">
        <w:rPr>
          <w:rFonts w:ascii="Calibri" w:eastAsia="Times New Roman" w:hAnsi="Calibri" w:cs="Calibri"/>
          <w:color w:val="000000"/>
          <w:sz w:val="44"/>
          <w:szCs w:val="44"/>
          <w:lang w:eastAsia="pt-BR"/>
        </w:rPr>
        <w:t>Araucária Nitrogenados S.A.</w:t>
      </w:r>
    </w:p>
    <w:p w14:paraId="2920CC3A" w14:textId="77777777" w:rsidR="00F66DB2" w:rsidRPr="007B760A" w:rsidRDefault="0077584B" w:rsidP="00F66DB2">
      <w:pPr>
        <w:autoSpaceDE w:val="0"/>
        <w:autoSpaceDN w:val="0"/>
        <w:adjustRightInd w:val="0"/>
        <w:spacing w:after="0" w:line="240" w:lineRule="auto"/>
        <w:rPr>
          <w:rFonts w:ascii="Calibri" w:eastAsia="Times New Roman" w:hAnsi="Calibri" w:cs="Calibri"/>
          <w:bCs/>
          <w:iCs/>
          <w:color w:val="000000"/>
          <w:sz w:val="18"/>
          <w:szCs w:val="18"/>
          <w:lang w:eastAsia="pt-BR"/>
        </w:rPr>
      </w:pPr>
      <w:r w:rsidRPr="007B760A">
        <w:rPr>
          <w:rFonts w:ascii="Calibri" w:eastAsia="Times New Roman" w:hAnsi="Calibri" w:cs="Calibri"/>
          <w:bCs/>
          <w:iCs/>
          <w:color w:val="000000"/>
          <w:sz w:val="18"/>
          <w:szCs w:val="18"/>
          <w:lang w:eastAsia="pt-BR"/>
        </w:rPr>
        <w:t xml:space="preserve">(Controlada da Petróleo Brasileiro S.A. – Petrobras) </w:t>
      </w:r>
    </w:p>
    <w:p w14:paraId="6A478484" w14:textId="77777777" w:rsidR="00D24DC0" w:rsidRDefault="00D24DC0" w:rsidP="00F66DB2">
      <w:pPr>
        <w:autoSpaceDE w:val="0"/>
        <w:autoSpaceDN w:val="0"/>
        <w:adjustRightInd w:val="0"/>
        <w:spacing w:after="0" w:line="240" w:lineRule="auto"/>
        <w:rPr>
          <w:rFonts w:ascii="Georgia" w:eastAsia="Times New Roman" w:hAnsi="Georgia" w:cs="Times New Roman"/>
          <w:b/>
          <w:color w:val="000000"/>
          <w:sz w:val="28"/>
          <w:szCs w:val="28"/>
          <w:lang w:eastAsia="pt-BR"/>
        </w:rPr>
      </w:pPr>
    </w:p>
    <w:p w14:paraId="54B3A5AD" w14:textId="77777777" w:rsidR="002F4C58" w:rsidRPr="00A03F2F" w:rsidRDefault="002F4C58" w:rsidP="00F66DB2">
      <w:pPr>
        <w:autoSpaceDE w:val="0"/>
        <w:autoSpaceDN w:val="0"/>
        <w:adjustRightInd w:val="0"/>
        <w:spacing w:after="0" w:line="240" w:lineRule="auto"/>
        <w:rPr>
          <w:rFonts w:ascii="Georgia" w:eastAsia="Times New Roman" w:hAnsi="Georgia" w:cs="Times New Roman"/>
          <w:b/>
          <w:color w:val="000000"/>
          <w:sz w:val="28"/>
          <w:szCs w:val="28"/>
          <w:lang w:eastAsia="pt-BR"/>
        </w:rPr>
      </w:pPr>
    </w:p>
    <w:p w14:paraId="0AE7C301" w14:textId="77777777" w:rsidR="007B760A" w:rsidRDefault="0077584B" w:rsidP="002F4C58">
      <w:pPr>
        <w:autoSpaceDE w:val="0"/>
        <w:autoSpaceDN w:val="0"/>
        <w:adjustRightInd w:val="0"/>
        <w:spacing w:after="0" w:line="240" w:lineRule="auto"/>
        <w:rPr>
          <w:rFonts w:ascii="Calibri" w:eastAsia="Times New Roman" w:hAnsi="Calibri" w:cs="Calibri"/>
          <w:b/>
          <w:color w:val="000000"/>
          <w:sz w:val="24"/>
          <w:szCs w:val="24"/>
          <w:lang w:eastAsia="pt-BR"/>
        </w:rPr>
      </w:pPr>
      <w:r>
        <w:rPr>
          <w:rFonts w:ascii="Calibri" w:eastAsia="Times New Roman" w:hAnsi="Calibri" w:cs="Calibri"/>
          <w:b/>
          <w:color w:val="000000"/>
          <w:sz w:val="24"/>
          <w:szCs w:val="24"/>
          <w:lang w:eastAsia="pt-BR"/>
        </w:rPr>
        <w:t xml:space="preserve">                         </w:t>
      </w:r>
      <w:r w:rsidRPr="007B760A">
        <w:rPr>
          <w:rFonts w:ascii="Calibri" w:eastAsia="Times New Roman" w:hAnsi="Calibri" w:cs="Calibri"/>
          <w:b/>
          <w:color w:val="000000"/>
          <w:sz w:val="24"/>
          <w:szCs w:val="24"/>
          <w:lang w:eastAsia="pt-BR"/>
        </w:rPr>
        <w:t>Demonstrações Financeiras</w:t>
      </w:r>
    </w:p>
    <w:p w14:paraId="7830B914" w14:textId="77777777" w:rsidR="002F4C58" w:rsidRPr="007B760A" w:rsidRDefault="0077584B" w:rsidP="002F4C58">
      <w:pPr>
        <w:autoSpaceDE w:val="0"/>
        <w:autoSpaceDN w:val="0"/>
        <w:adjustRightInd w:val="0"/>
        <w:spacing w:after="0" w:line="240" w:lineRule="auto"/>
        <w:rPr>
          <w:rFonts w:ascii="Calibri" w:eastAsia="Times New Roman" w:hAnsi="Calibri" w:cs="Calibri"/>
          <w:b/>
          <w:color w:val="000000"/>
          <w:sz w:val="24"/>
          <w:szCs w:val="24"/>
          <w:lang w:eastAsia="pt-BR"/>
        </w:rPr>
      </w:pPr>
      <w:r>
        <w:rPr>
          <w:rFonts w:ascii="Calibri" w:eastAsia="Times New Roman" w:hAnsi="Calibri" w:cs="Calibri"/>
          <w:b/>
          <w:color w:val="000000"/>
          <w:sz w:val="24"/>
          <w:szCs w:val="24"/>
          <w:lang w:eastAsia="pt-BR"/>
        </w:rPr>
        <w:t xml:space="preserve">                         </w:t>
      </w:r>
      <w:r w:rsidRPr="007B760A">
        <w:rPr>
          <w:rFonts w:ascii="Calibri" w:eastAsia="Times New Roman" w:hAnsi="Calibri" w:cs="Calibri"/>
          <w:b/>
          <w:color w:val="000000"/>
          <w:sz w:val="24"/>
          <w:szCs w:val="24"/>
          <w:lang w:eastAsia="pt-BR"/>
        </w:rPr>
        <w:t>em 31 de dezembro de 2023</w:t>
      </w:r>
    </w:p>
    <w:bookmarkEnd w:id="0"/>
    <w:p w14:paraId="00392B8E" w14:textId="77777777" w:rsidR="00515C3D" w:rsidRPr="00A03F2F" w:rsidRDefault="00515C3D" w:rsidP="003E2436">
      <w:pPr>
        <w:autoSpaceDE w:val="0"/>
        <w:autoSpaceDN w:val="0"/>
        <w:adjustRightInd w:val="0"/>
        <w:spacing w:after="0" w:line="240" w:lineRule="auto"/>
        <w:rPr>
          <w:rFonts w:ascii="Georgia" w:eastAsia="Times New Roman" w:hAnsi="Georgia" w:cs="Calibri"/>
          <w:color w:val="000000"/>
          <w:sz w:val="28"/>
          <w:szCs w:val="28"/>
          <w:lang w:eastAsia="pt-BR"/>
        </w:rPr>
        <w:sectPr w:rsidR="00515C3D" w:rsidRPr="00A03F2F" w:rsidSect="00DC18FD">
          <w:headerReference w:type="even" r:id="rId10"/>
          <w:headerReference w:type="default" r:id="rId11"/>
          <w:footerReference w:type="even" r:id="rId12"/>
          <w:footerReference w:type="default" r:id="rId13"/>
          <w:headerReference w:type="first" r:id="rId14"/>
          <w:footerReference w:type="first" r:id="rId15"/>
          <w:pgSz w:w="11906" w:h="16838" w:code="9"/>
          <w:pgMar w:top="6237" w:right="1134" w:bottom="1134" w:left="3402" w:header="709" w:footer="709" w:gutter="0"/>
          <w:cols w:space="708"/>
          <w:docGrid w:linePitch="360"/>
        </w:sectPr>
      </w:pPr>
    </w:p>
    <w:bookmarkStart w:id="2" w:name="_DMBM_32651"/>
    <w:p w14:paraId="2C48A0A8" w14:textId="77777777" w:rsidR="005067A8" w:rsidRPr="0077584B" w:rsidRDefault="0077584B">
      <w:pPr>
        <w:pStyle w:val="TOC1"/>
        <w:tabs>
          <w:tab w:val="right" w:leader="dot" w:pos="10194"/>
        </w:tabs>
        <w:rPr>
          <w:noProof/>
        </w:rPr>
      </w:pPr>
      <w:r w:rsidRPr="0077584B">
        <w:rPr>
          <w:rFonts w:ascii="Calibri" w:eastAsia="Batang" w:hAnsi="Calibri" w:cs="Times New Roman"/>
          <w:noProof/>
          <w:sz w:val="20"/>
          <w:lang w:eastAsia="pt-BR"/>
        </w:rPr>
        <w:lastRenderedPageBreak/>
        <w:fldChar w:fldCharType="begin"/>
      </w:r>
      <w:r w:rsidRPr="0077584B">
        <w:rPr>
          <w:rFonts w:ascii="Calibri" w:eastAsia="Batang" w:hAnsi="Calibri" w:cs="Times New Roman"/>
          <w:noProof/>
          <w:sz w:val="20"/>
          <w:lang w:eastAsia="pt-BR"/>
        </w:rPr>
        <w:instrText xml:space="preserve"> TOC \o "1-1" \h \z \u </w:instrText>
      </w:r>
      <w:r w:rsidRPr="0077584B">
        <w:rPr>
          <w:rFonts w:ascii="Calibri" w:eastAsia="Batang" w:hAnsi="Calibri" w:cs="Times New Roman"/>
          <w:noProof/>
          <w:sz w:val="20"/>
          <w:lang w:eastAsia="pt-BR"/>
        </w:rPr>
        <w:fldChar w:fldCharType="separate"/>
      </w:r>
      <w:hyperlink w:anchor="_Toc256000000" w:history="1">
        <w:r w:rsidRPr="0077584B">
          <w:rPr>
            <w:rStyle w:val="Hyperlink"/>
            <w:rFonts w:ascii="Calibri" w:eastAsia="Batang" w:hAnsi="Calibri" w:cs="Calibri"/>
            <w:lang w:val="en-US" w:eastAsia="pt-BR"/>
          </w:rPr>
          <w:t>Relatório da Administração</w:t>
        </w:r>
        <w:r w:rsidRPr="0077584B">
          <w:tab/>
        </w:r>
        <w:r w:rsidRPr="0077584B">
          <w:fldChar w:fldCharType="begin"/>
        </w:r>
        <w:r w:rsidRPr="0077584B">
          <w:instrText xml:space="preserve"> PAGEREF _Toc256000000 \h </w:instrText>
        </w:r>
        <w:r w:rsidRPr="0077584B">
          <w:fldChar w:fldCharType="separate"/>
        </w:r>
        <w:r w:rsidRPr="0077584B">
          <w:t>3</w:t>
        </w:r>
        <w:r w:rsidRPr="0077584B">
          <w:fldChar w:fldCharType="end"/>
        </w:r>
      </w:hyperlink>
    </w:p>
    <w:p w14:paraId="79481E1A" w14:textId="77777777" w:rsidR="005067A8" w:rsidRPr="0077584B" w:rsidRDefault="006C65F7">
      <w:pPr>
        <w:pStyle w:val="TOC1"/>
        <w:tabs>
          <w:tab w:val="right" w:leader="dot" w:pos="10194"/>
        </w:tabs>
        <w:rPr>
          <w:noProof/>
        </w:rPr>
      </w:pPr>
      <w:hyperlink w:anchor="_Toc256000001" w:history="1">
        <w:r w:rsidR="0077584B" w:rsidRPr="0077584B">
          <w:rPr>
            <w:rStyle w:val="Hyperlink"/>
            <w:rFonts w:ascii="Calibri" w:eastAsia="Batang" w:hAnsi="Calibri" w:cs="Calibri"/>
            <w:lang w:eastAsia="pt-BR"/>
          </w:rPr>
          <w:t>Relatório dos Auditores Independentes sobre as demonstrações financeiras</w:t>
        </w:r>
        <w:r w:rsidR="0077584B" w:rsidRPr="0077584B">
          <w:tab/>
        </w:r>
        <w:r w:rsidR="0077584B" w:rsidRPr="0077584B">
          <w:fldChar w:fldCharType="begin"/>
        </w:r>
        <w:r w:rsidR="0077584B" w:rsidRPr="0077584B">
          <w:instrText xml:space="preserve"> PAGEREF _Toc256000001 \h </w:instrText>
        </w:r>
        <w:r w:rsidR="0077584B" w:rsidRPr="0077584B">
          <w:fldChar w:fldCharType="separate"/>
        </w:r>
        <w:r w:rsidR="0077584B" w:rsidRPr="0077584B">
          <w:t>4</w:t>
        </w:r>
        <w:r w:rsidR="0077584B" w:rsidRPr="0077584B">
          <w:fldChar w:fldCharType="end"/>
        </w:r>
      </w:hyperlink>
    </w:p>
    <w:p w14:paraId="5EB7C833" w14:textId="77777777" w:rsidR="005067A8" w:rsidRPr="0077584B" w:rsidRDefault="006C65F7">
      <w:pPr>
        <w:pStyle w:val="TOC1"/>
        <w:tabs>
          <w:tab w:val="right" w:leader="dot" w:pos="10194"/>
        </w:tabs>
        <w:rPr>
          <w:noProof/>
        </w:rPr>
      </w:pPr>
      <w:hyperlink w:anchor="_Toc256000005" w:history="1">
        <w:r w:rsidR="0077584B" w:rsidRPr="0077584B">
          <w:rPr>
            <w:rStyle w:val="Hyperlink"/>
            <w:rFonts w:ascii="Calibri" w:eastAsia="Batang" w:hAnsi="Calibri" w:cs="Times New Roman"/>
          </w:rPr>
          <w:t>Balanço Patrimonial</w:t>
        </w:r>
        <w:r w:rsidR="0077584B" w:rsidRPr="0077584B">
          <w:tab/>
        </w:r>
        <w:r w:rsidR="0077584B" w:rsidRPr="0077584B">
          <w:fldChar w:fldCharType="begin"/>
        </w:r>
        <w:r w:rsidR="0077584B" w:rsidRPr="0077584B">
          <w:instrText xml:space="preserve"> PAGEREF _Toc256000005 \h </w:instrText>
        </w:r>
        <w:r w:rsidR="0077584B" w:rsidRPr="0077584B">
          <w:fldChar w:fldCharType="separate"/>
        </w:r>
        <w:r w:rsidR="0077584B" w:rsidRPr="0077584B">
          <w:t>6</w:t>
        </w:r>
        <w:r w:rsidR="0077584B" w:rsidRPr="0077584B">
          <w:fldChar w:fldCharType="end"/>
        </w:r>
      </w:hyperlink>
    </w:p>
    <w:p w14:paraId="4B883700" w14:textId="77777777" w:rsidR="005067A8" w:rsidRPr="0077584B" w:rsidRDefault="006C65F7">
      <w:pPr>
        <w:pStyle w:val="TOC1"/>
        <w:tabs>
          <w:tab w:val="right" w:leader="dot" w:pos="10194"/>
        </w:tabs>
        <w:rPr>
          <w:noProof/>
        </w:rPr>
      </w:pPr>
      <w:hyperlink w:anchor="_Toc256000010" w:history="1">
        <w:r w:rsidR="0077584B" w:rsidRPr="0077584B">
          <w:rPr>
            <w:rStyle w:val="Hyperlink"/>
            <w:rFonts w:ascii="Calibri" w:eastAsia="Batang" w:hAnsi="Calibri" w:cs="Times New Roman"/>
          </w:rPr>
          <w:t>Demonstração de Resultado</w:t>
        </w:r>
        <w:r w:rsidR="0077584B" w:rsidRPr="0077584B">
          <w:tab/>
        </w:r>
        <w:r w:rsidR="0077584B" w:rsidRPr="0077584B">
          <w:fldChar w:fldCharType="begin"/>
        </w:r>
        <w:r w:rsidR="0077584B" w:rsidRPr="0077584B">
          <w:instrText xml:space="preserve"> PAGEREF _Toc256000010 \h </w:instrText>
        </w:r>
        <w:r w:rsidR="0077584B" w:rsidRPr="0077584B">
          <w:fldChar w:fldCharType="separate"/>
        </w:r>
        <w:r w:rsidR="0077584B" w:rsidRPr="0077584B">
          <w:t>7</w:t>
        </w:r>
        <w:r w:rsidR="0077584B" w:rsidRPr="0077584B">
          <w:fldChar w:fldCharType="end"/>
        </w:r>
      </w:hyperlink>
    </w:p>
    <w:p w14:paraId="43B2D91C" w14:textId="77777777" w:rsidR="005067A8" w:rsidRPr="0077584B" w:rsidRDefault="006C65F7">
      <w:pPr>
        <w:pStyle w:val="TOC1"/>
        <w:tabs>
          <w:tab w:val="right" w:leader="dot" w:pos="10194"/>
        </w:tabs>
        <w:rPr>
          <w:noProof/>
        </w:rPr>
      </w:pPr>
      <w:hyperlink w:anchor="_Toc256000011" w:history="1">
        <w:r w:rsidR="0077584B" w:rsidRPr="0077584B">
          <w:rPr>
            <w:rStyle w:val="Hyperlink"/>
            <w:rFonts w:ascii="Calibri" w:eastAsia="Batang" w:hAnsi="Calibri" w:cs="Times New Roman"/>
          </w:rPr>
          <w:t>Demonstração de Resultados Abrangentes</w:t>
        </w:r>
        <w:r w:rsidR="0077584B" w:rsidRPr="0077584B">
          <w:tab/>
        </w:r>
        <w:r w:rsidR="0077584B" w:rsidRPr="0077584B">
          <w:fldChar w:fldCharType="begin"/>
        </w:r>
        <w:r w:rsidR="0077584B" w:rsidRPr="0077584B">
          <w:instrText xml:space="preserve"> PAGEREF _Toc256000011 \h </w:instrText>
        </w:r>
        <w:r w:rsidR="0077584B" w:rsidRPr="0077584B">
          <w:fldChar w:fldCharType="separate"/>
        </w:r>
        <w:r w:rsidR="0077584B" w:rsidRPr="0077584B">
          <w:t>8</w:t>
        </w:r>
        <w:r w:rsidR="0077584B" w:rsidRPr="0077584B">
          <w:fldChar w:fldCharType="end"/>
        </w:r>
      </w:hyperlink>
    </w:p>
    <w:p w14:paraId="3F3FE668" w14:textId="77777777" w:rsidR="005067A8" w:rsidRPr="0077584B" w:rsidRDefault="006C65F7">
      <w:pPr>
        <w:pStyle w:val="TOC1"/>
        <w:tabs>
          <w:tab w:val="right" w:leader="dot" w:pos="10194"/>
        </w:tabs>
        <w:rPr>
          <w:noProof/>
        </w:rPr>
      </w:pPr>
      <w:hyperlink w:anchor="_Toc256000012" w:history="1">
        <w:r w:rsidR="0077584B" w:rsidRPr="0077584B">
          <w:rPr>
            <w:rStyle w:val="Hyperlink"/>
            <w:rFonts w:ascii="Calibri" w:eastAsia="Batang" w:hAnsi="Calibri" w:cs="Times New Roman"/>
            <w:lang w:val="de-DE" w:eastAsia="de-DE"/>
          </w:rPr>
          <w:t>Demonstração das Mutações do Patrimônio Líquido</w:t>
        </w:r>
        <w:r w:rsidR="0077584B" w:rsidRPr="0077584B">
          <w:tab/>
        </w:r>
        <w:r w:rsidR="0077584B" w:rsidRPr="0077584B">
          <w:fldChar w:fldCharType="begin"/>
        </w:r>
        <w:r w:rsidR="0077584B" w:rsidRPr="0077584B">
          <w:instrText xml:space="preserve"> PAGEREF _Toc256000012 \h </w:instrText>
        </w:r>
        <w:r w:rsidR="0077584B" w:rsidRPr="0077584B">
          <w:fldChar w:fldCharType="separate"/>
        </w:r>
        <w:r w:rsidR="0077584B" w:rsidRPr="0077584B">
          <w:t>9</w:t>
        </w:r>
        <w:r w:rsidR="0077584B" w:rsidRPr="0077584B">
          <w:fldChar w:fldCharType="end"/>
        </w:r>
      </w:hyperlink>
    </w:p>
    <w:p w14:paraId="1176F874" w14:textId="77777777" w:rsidR="005067A8" w:rsidRPr="0077584B" w:rsidRDefault="006C65F7">
      <w:pPr>
        <w:pStyle w:val="TOC1"/>
        <w:tabs>
          <w:tab w:val="right" w:leader="dot" w:pos="10194"/>
        </w:tabs>
        <w:rPr>
          <w:noProof/>
        </w:rPr>
      </w:pPr>
      <w:hyperlink w:anchor="_Toc256000015" w:history="1">
        <w:r w:rsidR="0077584B" w:rsidRPr="0077584B">
          <w:rPr>
            <w:rStyle w:val="Hyperlink"/>
            <w:rFonts w:ascii="Calibri" w:eastAsia="Batang" w:hAnsi="Calibri" w:cs="Times New Roman"/>
          </w:rPr>
          <w:t>Demonstração dos Fluxos de Caixa</w:t>
        </w:r>
        <w:r w:rsidR="0077584B" w:rsidRPr="0077584B">
          <w:tab/>
        </w:r>
        <w:r w:rsidR="0077584B" w:rsidRPr="0077584B">
          <w:fldChar w:fldCharType="begin"/>
        </w:r>
        <w:r w:rsidR="0077584B" w:rsidRPr="0077584B">
          <w:instrText xml:space="preserve"> PAGEREF _Toc256000015 \h </w:instrText>
        </w:r>
        <w:r w:rsidR="0077584B" w:rsidRPr="0077584B">
          <w:fldChar w:fldCharType="separate"/>
        </w:r>
        <w:r w:rsidR="0077584B" w:rsidRPr="0077584B">
          <w:t>10</w:t>
        </w:r>
        <w:r w:rsidR="0077584B" w:rsidRPr="0077584B">
          <w:fldChar w:fldCharType="end"/>
        </w:r>
      </w:hyperlink>
    </w:p>
    <w:p w14:paraId="1C26375C" w14:textId="77777777" w:rsidR="005067A8" w:rsidRPr="0077584B" w:rsidRDefault="006C65F7">
      <w:pPr>
        <w:pStyle w:val="TOC1"/>
        <w:tabs>
          <w:tab w:val="right" w:leader="dot" w:pos="10194"/>
        </w:tabs>
        <w:rPr>
          <w:noProof/>
        </w:rPr>
      </w:pPr>
      <w:hyperlink w:anchor="_Toc256000016" w:history="1">
        <w:r w:rsidR="0077584B" w:rsidRPr="0077584B">
          <w:rPr>
            <w:rStyle w:val="Hyperlink"/>
            <w:rFonts w:ascii="Calibri" w:eastAsia="Batang" w:hAnsi="Calibri" w:cs="Times New Roman"/>
          </w:rPr>
          <w:t>Demonstração do Valor Adicionado</w:t>
        </w:r>
        <w:r w:rsidR="0077584B" w:rsidRPr="0077584B">
          <w:tab/>
        </w:r>
        <w:r w:rsidR="0077584B" w:rsidRPr="0077584B">
          <w:fldChar w:fldCharType="begin"/>
        </w:r>
        <w:r w:rsidR="0077584B" w:rsidRPr="0077584B">
          <w:instrText xml:space="preserve"> PAGEREF _Toc256000016 \h </w:instrText>
        </w:r>
        <w:r w:rsidR="0077584B" w:rsidRPr="0077584B">
          <w:fldChar w:fldCharType="separate"/>
        </w:r>
        <w:r w:rsidR="0077584B" w:rsidRPr="0077584B">
          <w:t>11</w:t>
        </w:r>
        <w:r w:rsidR="0077584B" w:rsidRPr="0077584B">
          <w:fldChar w:fldCharType="end"/>
        </w:r>
      </w:hyperlink>
    </w:p>
    <w:p w14:paraId="01268743" w14:textId="77777777" w:rsidR="005067A8" w:rsidRPr="0077584B" w:rsidRDefault="006C65F7">
      <w:pPr>
        <w:pStyle w:val="TOC1"/>
        <w:tabs>
          <w:tab w:val="right" w:leader="dot" w:pos="10194"/>
        </w:tabs>
        <w:rPr>
          <w:noProof/>
        </w:rPr>
      </w:pPr>
      <w:hyperlink w:anchor="_Toc256000018" w:history="1">
        <w:r w:rsidR="0077584B" w:rsidRPr="0077584B">
          <w:rPr>
            <w:rStyle w:val="Hyperlink"/>
            <w:rFonts w:ascii="Calibri" w:eastAsia="Batang" w:hAnsi="Calibri" w:cs="Times New Roman"/>
          </w:rPr>
          <w:t>Notas explicativas</w:t>
        </w:r>
        <w:r w:rsidR="0077584B" w:rsidRPr="0077584B">
          <w:tab/>
        </w:r>
        <w:r w:rsidR="0077584B" w:rsidRPr="0077584B">
          <w:fldChar w:fldCharType="begin"/>
        </w:r>
        <w:r w:rsidR="0077584B" w:rsidRPr="0077584B">
          <w:instrText xml:space="preserve"> PAGEREF _Toc256000018 \h </w:instrText>
        </w:r>
        <w:r w:rsidR="0077584B" w:rsidRPr="0077584B">
          <w:fldChar w:fldCharType="separate"/>
        </w:r>
        <w:r w:rsidR="0077584B" w:rsidRPr="0077584B">
          <w:t>12</w:t>
        </w:r>
        <w:r w:rsidR="0077584B" w:rsidRPr="0077584B">
          <w:fldChar w:fldCharType="end"/>
        </w:r>
      </w:hyperlink>
    </w:p>
    <w:p w14:paraId="3E1FC9B7" w14:textId="77777777" w:rsidR="005067A8" w:rsidRPr="0077584B" w:rsidRDefault="006C65F7">
      <w:pPr>
        <w:pStyle w:val="TOC1"/>
        <w:tabs>
          <w:tab w:val="left" w:pos="440"/>
          <w:tab w:val="right" w:leader="dot" w:pos="10194"/>
        </w:tabs>
        <w:rPr>
          <w:noProof/>
        </w:rPr>
      </w:pPr>
      <w:hyperlink w:anchor="_Toc256000020" w:history="1">
        <w:r w:rsidR="0077584B" w:rsidRPr="0077584B">
          <w:rPr>
            <w:rStyle w:val="Hyperlink"/>
            <w:rFonts w:ascii="Calibri" w:eastAsia="Batang" w:hAnsi="Calibri" w:cs="Calibri"/>
            <w:lang w:eastAsia="pt-BR"/>
          </w:rPr>
          <w:t>1.</w:t>
        </w:r>
        <w:r w:rsidR="0077584B" w:rsidRPr="0077584B">
          <w:rPr>
            <w:rFonts w:eastAsia="Batang" w:cs="Calibri"/>
            <w:noProof/>
            <w:lang w:eastAsia="pt-BR"/>
          </w:rPr>
          <w:tab/>
        </w:r>
        <w:r w:rsidR="0077584B" w:rsidRPr="0077584B">
          <w:rPr>
            <w:rStyle w:val="Hyperlink"/>
            <w:rFonts w:ascii="Calibri" w:eastAsia="Batang" w:hAnsi="Calibri" w:cs="Calibri"/>
            <w:lang w:eastAsia="pt-BR"/>
          </w:rPr>
          <w:t>A Companhia e suas operações</w:t>
        </w:r>
        <w:r w:rsidR="0077584B" w:rsidRPr="0077584B">
          <w:tab/>
        </w:r>
        <w:r w:rsidR="0077584B" w:rsidRPr="0077584B">
          <w:fldChar w:fldCharType="begin"/>
        </w:r>
        <w:r w:rsidR="0077584B" w:rsidRPr="0077584B">
          <w:instrText xml:space="preserve"> PAGEREF _Toc256000020 \h </w:instrText>
        </w:r>
        <w:r w:rsidR="0077584B" w:rsidRPr="0077584B">
          <w:fldChar w:fldCharType="separate"/>
        </w:r>
        <w:r w:rsidR="0077584B" w:rsidRPr="0077584B">
          <w:t>12</w:t>
        </w:r>
        <w:r w:rsidR="0077584B" w:rsidRPr="0077584B">
          <w:fldChar w:fldCharType="end"/>
        </w:r>
      </w:hyperlink>
    </w:p>
    <w:p w14:paraId="648A4A0C" w14:textId="77777777" w:rsidR="005067A8" w:rsidRPr="0077584B" w:rsidRDefault="006C65F7">
      <w:pPr>
        <w:pStyle w:val="TOC1"/>
        <w:tabs>
          <w:tab w:val="left" w:pos="440"/>
          <w:tab w:val="right" w:leader="dot" w:pos="10194"/>
        </w:tabs>
        <w:rPr>
          <w:noProof/>
        </w:rPr>
      </w:pPr>
      <w:hyperlink w:anchor="_Toc256000023" w:history="1">
        <w:r w:rsidR="0077584B" w:rsidRPr="0077584B">
          <w:rPr>
            <w:rStyle w:val="Hyperlink"/>
            <w:rFonts w:ascii="Calibri" w:eastAsia="Batang" w:hAnsi="Calibri" w:cs="Calibri"/>
            <w:lang w:eastAsia="pt-BR"/>
          </w:rPr>
          <w:t>2.</w:t>
        </w:r>
        <w:r w:rsidR="0077584B" w:rsidRPr="0077584B">
          <w:rPr>
            <w:rFonts w:eastAsia="Batang" w:cs="Calibri"/>
            <w:noProof/>
            <w:lang w:eastAsia="pt-BR"/>
          </w:rPr>
          <w:tab/>
        </w:r>
        <w:r w:rsidR="0077584B" w:rsidRPr="0077584B">
          <w:rPr>
            <w:rStyle w:val="Hyperlink"/>
            <w:rFonts w:ascii="Calibri" w:eastAsia="Batang" w:hAnsi="Calibri" w:cs="Calibri"/>
            <w:lang w:eastAsia="pt-BR"/>
          </w:rPr>
          <w:t>Base de apresentação e elaboração das demonstrações financeiras</w:t>
        </w:r>
        <w:r w:rsidR="0077584B" w:rsidRPr="0077584B">
          <w:tab/>
        </w:r>
        <w:r w:rsidR="0077584B" w:rsidRPr="0077584B">
          <w:fldChar w:fldCharType="begin"/>
        </w:r>
        <w:r w:rsidR="0077584B" w:rsidRPr="0077584B">
          <w:instrText xml:space="preserve"> PAGEREF _Toc256000023 \h </w:instrText>
        </w:r>
        <w:r w:rsidR="0077584B" w:rsidRPr="0077584B">
          <w:fldChar w:fldCharType="separate"/>
        </w:r>
        <w:r w:rsidR="0077584B" w:rsidRPr="0077584B">
          <w:t>13</w:t>
        </w:r>
        <w:r w:rsidR="0077584B" w:rsidRPr="0077584B">
          <w:fldChar w:fldCharType="end"/>
        </w:r>
      </w:hyperlink>
    </w:p>
    <w:p w14:paraId="28478820" w14:textId="77777777" w:rsidR="005067A8" w:rsidRPr="0077584B" w:rsidRDefault="006C65F7">
      <w:pPr>
        <w:pStyle w:val="TOC1"/>
        <w:tabs>
          <w:tab w:val="left" w:pos="440"/>
          <w:tab w:val="right" w:leader="dot" w:pos="10194"/>
        </w:tabs>
        <w:rPr>
          <w:noProof/>
        </w:rPr>
      </w:pPr>
      <w:hyperlink w:anchor="_Toc256000025" w:history="1">
        <w:r w:rsidR="0077584B" w:rsidRPr="0077584B">
          <w:rPr>
            <w:rStyle w:val="Hyperlink"/>
            <w:rFonts w:ascii="Calibri" w:eastAsia="Batang" w:hAnsi="Calibri" w:cs="Calibri"/>
            <w:lang w:eastAsia="pt-BR"/>
          </w:rPr>
          <w:t>3.</w:t>
        </w:r>
        <w:r w:rsidR="0077584B" w:rsidRPr="0077584B">
          <w:rPr>
            <w:rFonts w:eastAsia="Batang" w:cs="Calibri"/>
            <w:noProof/>
            <w:lang w:eastAsia="pt-BR"/>
          </w:rPr>
          <w:tab/>
        </w:r>
        <w:r w:rsidR="0077584B" w:rsidRPr="0077584B">
          <w:rPr>
            <w:rStyle w:val="Hyperlink"/>
            <w:rFonts w:ascii="Calibri" w:eastAsia="Batang" w:hAnsi="Calibri" w:cs="Calibri"/>
            <w:lang w:eastAsia="pt-BR"/>
          </w:rPr>
          <w:t>Sumário das principais práticas contábeis</w:t>
        </w:r>
        <w:r w:rsidR="0077584B" w:rsidRPr="0077584B">
          <w:tab/>
        </w:r>
        <w:r w:rsidR="0077584B" w:rsidRPr="0077584B">
          <w:fldChar w:fldCharType="begin"/>
        </w:r>
        <w:r w:rsidR="0077584B" w:rsidRPr="0077584B">
          <w:instrText xml:space="preserve"> PAGEREF _Toc256000025 \h </w:instrText>
        </w:r>
        <w:r w:rsidR="0077584B" w:rsidRPr="0077584B">
          <w:fldChar w:fldCharType="separate"/>
        </w:r>
        <w:r w:rsidR="0077584B" w:rsidRPr="0077584B">
          <w:t>13</w:t>
        </w:r>
        <w:r w:rsidR="0077584B" w:rsidRPr="0077584B">
          <w:fldChar w:fldCharType="end"/>
        </w:r>
      </w:hyperlink>
    </w:p>
    <w:p w14:paraId="5B3DFE54" w14:textId="77777777" w:rsidR="005067A8" w:rsidRPr="0077584B" w:rsidRDefault="006C65F7">
      <w:pPr>
        <w:pStyle w:val="TOC1"/>
        <w:tabs>
          <w:tab w:val="left" w:pos="440"/>
          <w:tab w:val="right" w:leader="dot" w:pos="10194"/>
        </w:tabs>
        <w:rPr>
          <w:noProof/>
        </w:rPr>
      </w:pPr>
      <w:hyperlink w:anchor="_Toc256000027" w:history="1">
        <w:r w:rsidR="0077584B" w:rsidRPr="0077584B">
          <w:rPr>
            <w:rStyle w:val="Hyperlink"/>
            <w:rFonts w:ascii="Calibri" w:eastAsia="Batang" w:hAnsi="Calibri" w:cs="Calibri"/>
            <w:lang w:eastAsia="pt-BR"/>
          </w:rPr>
          <w:t>4.</w:t>
        </w:r>
        <w:r w:rsidR="0077584B" w:rsidRPr="0077584B">
          <w:rPr>
            <w:rFonts w:eastAsia="Batang" w:cs="Calibri"/>
            <w:noProof/>
            <w:lang w:eastAsia="pt-BR"/>
          </w:rPr>
          <w:tab/>
        </w:r>
        <w:r w:rsidR="0077584B" w:rsidRPr="0077584B">
          <w:rPr>
            <w:rStyle w:val="Hyperlink"/>
            <w:rFonts w:ascii="Calibri" w:eastAsia="Batang" w:hAnsi="Calibri" w:cs="Calibri"/>
            <w:lang w:eastAsia="pt-BR"/>
          </w:rPr>
          <w:t>Estimativas e julgamentos relevantes</w:t>
        </w:r>
        <w:r w:rsidR="0077584B" w:rsidRPr="0077584B">
          <w:tab/>
        </w:r>
        <w:r w:rsidR="0077584B" w:rsidRPr="0077584B">
          <w:fldChar w:fldCharType="begin"/>
        </w:r>
        <w:r w:rsidR="0077584B" w:rsidRPr="0077584B">
          <w:instrText xml:space="preserve"> PAGEREF _Toc256000027 \h </w:instrText>
        </w:r>
        <w:r w:rsidR="0077584B" w:rsidRPr="0077584B">
          <w:fldChar w:fldCharType="separate"/>
        </w:r>
        <w:r w:rsidR="0077584B" w:rsidRPr="0077584B">
          <w:t>13</w:t>
        </w:r>
        <w:r w:rsidR="0077584B" w:rsidRPr="0077584B">
          <w:fldChar w:fldCharType="end"/>
        </w:r>
      </w:hyperlink>
    </w:p>
    <w:p w14:paraId="7452BA06" w14:textId="77777777" w:rsidR="005067A8" w:rsidRPr="0077584B" w:rsidRDefault="006C65F7">
      <w:pPr>
        <w:pStyle w:val="TOC1"/>
        <w:tabs>
          <w:tab w:val="left" w:pos="440"/>
          <w:tab w:val="right" w:leader="dot" w:pos="10194"/>
        </w:tabs>
        <w:rPr>
          <w:noProof/>
        </w:rPr>
      </w:pPr>
      <w:hyperlink w:anchor="_Toc256000028" w:history="1">
        <w:r w:rsidR="0077584B" w:rsidRPr="0077584B">
          <w:rPr>
            <w:rStyle w:val="Hyperlink"/>
            <w:rFonts w:ascii="Calibri" w:eastAsia="Batang" w:hAnsi="Calibri" w:cs="Calibri"/>
            <w:lang w:eastAsia="pt-BR"/>
          </w:rPr>
          <w:t>5.</w:t>
        </w:r>
        <w:r w:rsidR="0077584B" w:rsidRPr="0077584B">
          <w:rPr>
            <w:rFonts w:eastAsia="Batang" w:cs="Calibri"/>
            <w:noProof/>
            <w:lang w:eastAsia="pt-BR"/>
          </w:rPr>
          <w:tab/>
        </w:r>
        <w:r w:rsidR="0077584B" w:rsidRPr="0077584B">
          <w:rPr>
            <w:rStyle w:val="Hyperlink"/>
            <w:rFonts w:ascii="Calibri" w:eastAsia="Batang" w:hAnsi="Calibri" w:cs="Calibri"/>
            <w:lang w:eastAsia="pt-BR"/>
          </w:rPr>
          <w:t>Novas normas e interpretações</w:t>
        </w:r>
        <w:r w:rsidR="0077584B" w:rsidRPr="0077584B">
          <w:tab/>
        </w:r>
        <w:r w:rsidR="0077584B" w:rsidRPr="0077584B">
          <w:fldChar w:fldCharType="begin"/>
        </w:r>
        <w:r w:rsidR="0077584B" w:rsidRPr="0077584B">
          <w:instrText xml:space="preserve"> PAGEREF _Toc256000028 \h </w:instrText>
        </w:r>
        <w:r w:rsidR="0077584B" w:rsidRPr="0077584B">
          <w:fldChar w:fldCharType="separate"/>
        </w:r>
        <w:r w:rsidR="0077584B" w:rsidRPr="0077584B">
          <w:t>15</w:t>
        </w:r>
        <w:r w:rsidR="0077584B" w:rsidRPr="0077584B">
          <w:fldChar w:fldCharType="end"/>
        </w:r>
      </w:hyperlink>
    </w:p>
    <w:p w14:paraId="24B76C65" w14:textId="77777777" w:rsidR="005067A8" w:rsidRPr="0077584B" w:rsidRDefault="006C65F7">
      <w:pPr>
        <w:pStyle w:val="TOC1"/>
        <w:tabs>
          <w:tab w:val="left" w:pos="440"/>
          <w:tab w:val="right" w:leader="dot" w:pos="10194"/>
        </w:tabs>
        <w:rPr>
          <w:noProof/>
        </w:rPr>
      </w:pPr>
      <w:hyperlink w:anchor="_Toc256000030" w:history="1">
        <w:r w:rsidR="0077584B" w:rsidRPr="0077584B">
          <w:rPr>
            <w:rStyle w:val="Hyperlink"/>
            <w:rFonts w:ascii="Calibri" w:eastAsia="Batang" w:hAnsi="Calibri" w:cs="Calibri"/>
            <w:lang w:eastAsia="pt-BR"/>
          </w:rPr>
          <w:t>6.</w:t>
        </w:r>
        <w:r w:rsidR="0077584B" w:rsidRPr="0077584B">
          <w:rPr>
            <w:rFonts w:eastAsia="Batang" w:cs="Calibri"/>
            <w:noProof/>
            <w:lang w:eastAsia="pt-BR"/>
          </w:rPr>
          <w:tab/>
        </w:r>
        <w:r w:rsidR="0077584B" w:rsidRPr="0077584B">
          <w:rPr>
            <w:rStyle w:val="Hyperlink"/>
            <w:rFonts w:ascii="Calibri" w:eastAsia="Batang" w:hAnsi="Calibri" w:cs="Calibri"/>
            <w:lang w:eastAsia="pt-BR"/>
          </w:rPr>
          <w:t>Contas a receber</w:t>
        </w:r>
        <w:r w:rsidR="0077584B" w:rsidRPr="0077584B">
          <w:tab/>
        </w:r>
        <w:r w:rsidR="0077584B" w:rsidRPr="0077584B">
          <w:fldChar w:fldCharType="begin"/>
        </w:r>
        <w:r w:rsidR="0077584B" w:rsidRPr="0077584B">
          <w:instrText xml:space="preserve"> PAGEREF _Toc256000030 \h </w:instrText>
        </w:r>
        <w:r w:rsidR="0077584B" w:rsidRPr="0077584B">
          <w:fldChar w:fldCharType="separate"/>
        </w:r>
        <w:r w:rsidR="0077584B" w:rsidRPr="0077584B">
          <w:t>16</w:t>
        </w:r>
        <w:r w:rsidR="0077584B" w:rsidRPr="0077584B">
          <w:fldChar w:fldCharType="end"/>
        </w:r>
      </w:hyperlink>
    </w:p>
    <w:p w14:paraId="2BC62E0B" w14:textId="77777777" w:rsidR="005067A8" w:rsidRPr="0077584B" w:rsidRDefault="006C65F7">
      <w:pPr>
        <w:pStyle w:val="TOC1"/>
        <w:tabs>
          <w:tab w:val="left" w:pos="440"/>
          <w:tab w:val="right" w:leader="dot" w:pos="10194"/>
        </w:tabs>
        <w:rPr>
          <w:noProof/>
        </w:rPr>
      </w:pPr>
      <w:hyperlink w:anchor="_Toc256000031" w:history="1">
        <w:r w:rsidR="0077584B" w:rsidRPr="0077584B">
          <w:rPr>
            <w:rStyle w:val="Hyperlink"/>
            <w:rFonts w:ascii="Calibri" w:eastAsia="Batang" w:hAnsi="Calibri" w:cs="Calibri"/>
            <w:lang w:eastAsia="pt-BR"/>
          </w:rPr>
          <w:t>7.</w:t>
        </w:r>
        <w:r w:rsidR="0077584B" w:rsidRPr="0077584B">
          <w:rPr>
            <w:rFonts w:eastAsia="Batang" w:cs="Calibri"/>
            <w:noProof/>
            <w:lang w:eastAsia="pt-BR"/>
          </w:rPr>
          <w:tab/>
        </w:r>
        <w:r w:rsidR="0077584B" w:rsidRPr="0077584B">
          <w:rPr>
            <w:rStyle w:val="Hyperlink"/>
            <w:rFonts w:ascii="Calibri" w:eastAsia="Batang" w:hAnsi="Calibri" w:cs="Calibri"/>
            <w:lang w:eastAsia="pt-BR"/>
          </w:rPr>
          <w:t>Estoques</w:t>
        </w:r>
        <w:r w:rsidR="0077584B" w:rsidRPr="0077584B">
          <w:tab/>
        </w:r>
        <w:r w:rsidR="0077584B" w:rsidRPr="0077584B">
          <w:fldChar w:fldCharType="begin"/>
        </w:r>
        <w:r w:rsidR="0077584B" w:rsidRPr="0077584B">
          <w:instrText xml:space="preserve"> PAGEREF _Toc256000031 \h </w:instrText>
        </w:r>
        <w:r w:rsidR="0077584B" w:rsidRPr="0077584B">
          <w:fldChar w:fldCharType="separate"/>
        </w:r>
        <w:r w:rsidR="0077584B" w:rsidRPr="0077584B">
          <w:t>17</w:t>
        </w:r>
        <w:r w:rsidR="0077584B" w:rsidRPr="0077584B">
          <w:fldChar w:fldCharType="end"/>
        </w:r>
      </w:hyperlink>
    </w:p>
    <w:p w14:paraId="6CE11D2E" w14:textId="77777777" w:rsidR="005067A8" w:rsidRPr="0077584B" w:rsidRDefault="006C65F7">
      <w:pPr>
        <w:pStyle w:val="TOC1"/>
        <w:tabs>
          <w:tab w:val="left" w:pos="440"/>
          <w:tab w:val="right" w:leader="dot" w:pos="10194"/>
        </w:tabs>
        <w:rPr>
          <w:noProof/>
        </w:rPr>
      </w:pPr>
      <w:hyperlink w:anchor="_Toc256000032" w:history="1">
        <w:r w:rsidR="0077584B" w:rsidRPr="0077584B">
          <w:rPr>
            <w:rStyle w:val="Hyperlink"/>
            <w:rFonts w:ascii="Calibri" w:eastAsia="Batang" w:hAnsi="Calibri" w:cs="Calibri"/>
            <w:lang w:eastAsia="pt-BR"/>
          </w:rPr>
          <w:t>8.</w:t>
        </w:r>
        <w:r w:rsidR="0077584B" w:rsidRPr="0077584B">
          <w:rPr>
            <w:rFonts w:eastAsia="Batang" w:cs="Calibri"/>
            <w:noProof/>
            <w:lang w:eastAsia="pt-BR"/>
          </w:rPr>
          <w:tab/>
        </w:r>
        <w:r w:rsidR="0077584B" w:rsidRPr="0077584B">
          <w:rPr>
            <w:rStyle w:val="Hyperlink"/>
            <w:rFonts w:ascii="Calibri" w:eastAsia="Batang" w:hAnsi="Calibri" w:cs="Calibri"/>
            <w:lang w:eastAsia="pt-BR"/>
          </w:rPr>
          <w:t>Fornecedores</w:t>
        </w:r>
        <w:r w:rsidR="0077584B" w:rsidRPr="0077584B">
          <w:tab/>
        </w:r>
        <w:r w:rsidR="0077584B" w:rsidRPr="0077584B">
          <w:fldChar w:fldCharType="begin"/>
        </w:r>
        <w:r w:rsidR="0077584B" w:rsidRPr="0077584B">
          <w:instrText xml:space="preserve"> PAGEREF _Toc256000032 \h </w:instrText>
        </w:r>
        <w:r w:rsidR="0077584B" w:rsidRPr="0077584B">
          <w:fldChar w:fldCharType="separate"/>
        </w:r>
        <w:r w:rsidR="0077584B" w:rsidRPr="0077584B">
          <w:t>18</w:t>
        </w:r>
        <w:r w:rsidR="0077584B" w:rsidRPr="0077584B">
          <w:fldChar w:fldCharType="end"/>
        </w:r>
      </w:hyperlink>
    </w:p>
    <w:p w14:paraId="13296EF7" w14:textId="77777777" w:rsidR="005067A8" w:rsidRPr="0077584B" w:rsidRDefault="006C65F7">
      <w:pPr>
        <w:pStyle w:val="TOC1"/>
        <w:tabs>
          <w:tab w:val="left" w:pos="440"/>
          <w:tab w:val="right" w:leader="dot" w:pos="10194"/>
        </w:tabs>
        <w:rPr>
          <w:noProof/>
        </w:rPr>
      </w:pPr>
      <w:hyperlink w:anchor="_Toc256000033" w:history="1">
        <w:r w:rsidR="0077584B" w:rsidRPr="0077584B">
          <w:rPr>
            <w:rStyle w:val="Hyperlink"/>
            <w:rFonts w:ascii="Calibri" w:eastAsia="Batang" w:hAnsi="Calibri" w:cs="Calibri"/>
            <w:lang w:eastAsia="pt-BR"/>
          </w:rPr>
          <w:t>9.</w:t>
        </w:r>
        <w:r w:rsidR="0077584B" w:rsidRPr="0077584B">
          <w:rPr>
            <w:rFonts w:eastAsia="Batang" w:cs="Calibri"/>
            <w:noProof/>
            <w:lang w:eastAsia="pt-BR"/>
          </w:rPr>
          <w:tab/>
        </w:r>
        <w:r w:rsidR="0077584B" w:rsidRPr="0077584B">
          <w:rPr>
            <w:rStyle w:val="Hyperlink"/>
            <w:rFonts w:ascii="Calibri" w:eastAsia="Batang" w:hAnsi="Calibri" w:cs="Calibri"/>
            <w:lang w:eastAsia="pt-BR"/>
          </w:rPr>
          <w:t>Partes relacionadas</w:t>
        </w:r>
        <w:r w:rsidR="0077584B" w:rsidRPr="0077584B">
          <w:tab/>
        </w:r>
        <w:r w:rsidR="0077584B" w:rsidRPr="0077584B">
          <w:fldChar w:fldCharType="begin"/>
        </w:r>
        <w:r w:rsidR="0077584B" w:rsidRPr="0077584B">
          <w:instrText xml:space="preserve"> PAGEREF _Toc256000033 \h </w:instrText>
        </w:r>
        <w:r w:rsidR="0077584B" w:rsidRPr="0077584B">
          <w:fldChar w:fldCharType="separate"/>
        </w:r>
        <w:r w:rsidR="0077584B" w:rsidRPr="0077584B">
          <w:t>18</w:t>
        </w:r>
        <w:r w:rsidR="0077584B" w:rsidRPr="0077584B">
          <w:fldChar w:fldCharType="end"/>
        </w:r>
      </w:hyperlink>
    </w:p>
    <w:p w14:paraId="3792B9F2" w14:textId="77777777" w:rsidR="005067A8" w:rsidRPr="0077584B" w:rsidRDefault="006C65F7">
      <w:pPr>
        <w:pStyle w:val="TOC1"/>
        <w:tabs>
          <w:tab w:val="left" w:pos="660"/>
          <w:tab w:val="right" w:leader="dot" w:pos="10194"/>
        </w:tabs>
        <w:rPr>
          <w:noProof/>
        </w:rPr>
      </w:pPr>
      <w:hyperlink w:anchor="_Toc256000034" w:history="1">
        <w:r w:rsidR="0077584B" w:rsidRPr="0077584B">
          <w:rPr>
            <w:rStyle w:val="Hyperlink"/>
            <w:rFonts w:ascii="Calibri" w:eastAsia="Batang" w:hAnsi="Calibri" w:cs="Calibri"/>
            <w:lang w:eastAsia="pt-BR"/>
          </w:rPr>
          <w:t>10.</w:t>
        </w:r>
        <w:r w:rsidR="0077584B" w:rsidRPr="0077584B">
          <w:rPr>
            <w:rFonts w:eastAsia="Batang" w:cs="Calibri"/>
            <w:noProof/>
            <w:lang w:eastAsia="pt-BR"/>
          </w:rPr>
          <w:tab/>
        </w:r>
        <w:r w:rsidR="0077584B" w:rsidRPr="0077584B">
          <w:rPr>
            <w:rStyle w:val="Hyperlink"/>
            <w:rFonts w:ascii="Calibri" w:eastAsia="Batang" w:hAnsi="Calibri" w:cs="Calibri"/>
            <w:lang w:eastAsia="pt-BR"/>
          </w:rPr>
          <w:t>Tributos</w:t>
        </w:r>
        <w:r w:rsidR="0077584B" w:rsidRPr="0077584B">
          <w:tab/>
        </w:r>
        <w:r w:rsidR="0077584B" w:rsidRPr="0077584B">
          <w:fldChar w:fldCharType="begin"/>
        </w:r>
        <w:r w:rsidR="0077584B" w:rsidRPr="0077584B">
          <w:instrText xml:space="preserve"> PAGEREF _Toc256000034 \h </w:instrText>
        </w:r>
        <w:r w:rsidR="0077584B" w:rsidRPr="0077584B">
          <w:fldChar w:fldCharType="separate"/>
        </w:r>
        <w:r w:rsidR="0077584B" w:rsidRPr="0077584B">
          <w:t>19</w:t>
        </w:r>
        <w:r w:rsidR="0077584B" w:rsidRPr="0077584B">
          <w:fldChar w:fldCharType="end"/>
        </w:r>
      </w:hyperlink>
    </w:p>
    <w:p w14:paraId="12F445F2" w14:textId="77777777" w:rsidR="005067A8" w:rsidRPr="0077584B" w:rsidRDefault="006C65F7">
      <w:pPr>
        <w:pStyle w:val="TOC1"/>
        <w:tabs>
          <w:tab w:val="left" w:pos="660"/>
          <w:tab w:val="right" w:leader="dot" w:pos="10194"/>
        </w:tabs>
        <w:rPr>
          <w:noProof/>
        </w:rPr>
      </w:pPr>
      <w:hyperlink w:anchor="_Toc256000035" w:history="1">
        <w:r w:rsidR="0077584B" w:rsidRPr="0077584B">
          <w:rPr>
            <w:rStyle w:val="Hyperlink"/>
            <w:rFonts w:ascii="Calibri" w:eastAsia="Batang" w:hAnsi="Calibri" w:cs="Calibri"/>
            <w:lang w:eastAsia="pt-BR"/>
          </w:rPr>
          <w:t>11.</w:t>
        </w:r>
        <w:r w:rsidR="0077584B" w:rsidRPr="0077584B">
          <w:rPr>
            <w:rFonts w:eastAsia="Batang" w:cs="Calibri"/>
            <w:noProof/>
            <w:lang w:eastAsia="pt-BR"/>
          </w:rPr>
          <w:tab/>
        </w:r>
        <w:r w:rsidR="0077584B" w:rsidRPr="0077584B">
          <w:rPr>
            <w:rStyle w:val="Hyperlink"/>
            <w:rFonts w:ascii="Calibri" w:eastAsia="Batang" w:hAnsi="Calibri" w:cs="Calibri"/>
            <w:lang w:eastAsia="pt-BR"/>
          </w:rPr>
          <w:t>Patrimônio líquido</w:t>
        </w:r>
        <w:r w:rsidR="0077584B" w:rsidRPr="0077584B">
          <w:tab/>
        </w:r>
        <w:r w:rsidR="0077584B" w:rsidRPr="0077584B">
          <w:fldChar w:fldCharType="begin"/>
        </w:r>
        <w:r w:rsidR="0077584B" w:rsidRPr="0077584B">
          <w:instrText xml:space="preserve"> PAGEREF _Toc256000035 \h </w:instrText>
        </w:r>
        <w:r w:rsidR="0077584B" w:rsidRPr="0077584B">
          <w:fldChar w:fldCharType="separate"/>
        </w:r>
        <w:r w:rsidR="0077584B" w:rsidRPr="0077584B">
          <w:t>21</w:t>
        </w:r>
        <w:r w:rsidR="0077584B" w:rsidRPr="0077584B">
          <w:fldChar w:fldCharType="end"/>
        </w:r>
      </w:hyperlink>
    </w:p>
    <w:p w14:paraId="402BFDE6" w14:textId="77777777" w:rsidR="005067A8" w:rsidRPr="0077584B" w:rsidRDefault="006C65F7">
      <w:pPr>
        <w:pStyle w:val="TOC1"/>
        <w:tabs>
          <w:tab w:val="left" w:pos="660"/>
          <w:tab w:val="right" w:leader="dot" w:pos="10194"/>
        </w:tabs>
        <w:rPr>
          <w:noProof/>
        </w:rPr>
      </w:pPr>
      <w:hyperlink w:anchor="_Toc256000036" w:history="1">
        <w:r w:rsidR="0077584B" w:rsidRPr="0077584B">
          <w:rPr>
            <w:rStyle w:val="Hyperlink"/>
            <w:rFonts w:ascii="Calibri" w:eastAsia="Batang" w:hAnsi="Calibri" w:cs="Calibri"/>
            <w:lang w:eastAsia="pt-BR"/>
          </w:rPr>
          <w:t>12.</w:t>
        </w:r>
        <w:r w:rsidR="0077584B" w:rsidRPr="0077584B">
          <w:rPr>
            <w:rFonts w:eastAsia="Batang" w:cs="Calibri"/>
            <w:noProof/>
            <w:lang w:eastAsia="pt-BR"/>
          </w:rPr>
          <w:tab/>
        </w:r>
        <w:r w:rsidR="0077584B" w:rsidRPr="0077584B">
          <w:rPr>
            <w:rStyle w:val="Hyperlink"/>
            <w:rFonts w:ascii="Calibri" w:eastAsia="Batang" w:hAnsi="Calibri" w:cs="Calibri"/>
            <w:lang w:eastAsia="pt-BR"/>
          </w:rPr>
          <w:t>Despesas por natureza</w:t>
        </w:r>
        <w:r w:rsidR="0077584B" w:rsidRPr="0077584B">
          <w:tab/>
        </w:r>
        <w:r w:rsidR="0077584B" w:rsidRPr="0077584B">
          <w:fldChar w:fldCharType="begin"/>
        </w:r>
        <w:r w:rsidR="0077584B" w:rsidRPr="0077584B">
          <w:instrText xml:space="preserve"> PAGEREF _Toc256000036 \h </w:instrText>
        </w:r>
        <w:r w:rsidR="0077584B" w:rsidRPr="0077584B">
          <w:fldChar w:fldCharType="separate"/>
        </w:r>
        <w:r w:rsidR="0077584B" w:rsidRPr="0077584B">
          <w:t>22</w:t>
        </w:r>
        <w:r w:rsidR="0077584B" w:rsidRPr="0077584B">
          <w:fldChar w:fldCharType="end"/>
        </w:r>
      </w:hyperlink>
    </w:p>
    <w:p w14:paraId="72B8481A" w14:textId="77777777" w:rsidR="005067A8" w:rsidRPr="0077584B" w:rsidRDefault="006C65F7">
      <w:pPr>
        <w:pStyle w:val="TOC1"/>
        <w:tabs>
          <w:tab w:val="left" w:pos="660"/>
          <w:tab w:val="right" w:leader="dot" w:pos="10194"/>
        </w:tabs>
        <w:rPr>
          <w:noProof/>
        </w:rPr>
      </w:pPr>
      <w:hyperlink w:anchor="_Toc256000037" w:history="1">
        <w:r w:rsidR="0077584B" w:rsidRPr="0077584B">
          <w:rPr>
            <w:rStyle w:val="Hyperlink"/>
            <w:rFonts w:ascii="Calibri" w:eastAsia="Batang" w:hAnsi="Calibri" w:cs="Calibri"/>
            <w:lang w:eastAsia="pt-BR"/>
          </w:rPr>
          <w:t>13.</w:t>
        </w:r>
        <w:r w:rsidR="0077584B" w:rsidRPr="0077584B">
          <w:rPr>
            <w:rFonts w:eastAsia="Batang" w:cs="Calibri"/>
            <w:noProof/>
            <w:lang w:eastAsia="pt-BR"/>
          </w:rPr>
          <w:tab/>
        </w:r>
        <w:r w:rsidR="0077584B" w:rsidRPr="0077584B">
          <w:rPr>
            <w:rStyle w:val="Hyperlink"/>
            <w:rFonts w:ascii="Calibri" w:eastAsia="Batang" w:hAnsi="Calibri" w:cs="Calibri"/>
            <w:lang w:eastAsia="pt-BR"/>
          </w:rPr>
          <w:t>Outras despesas líquidas</w:t>
        </w:r>
        <w:r w:rsidR="0077584B" w:rsidRPr="0077584B">
          <w:tab/>
        </w:r>
        <w:r w:rsidR="0077584B" w:rsidRPr="0077584B">
          <w:fldChar w:fldCharType="begin"/>
        </w:r>
        <w:r w:rsidR="0077584B" w:rsidRPr="0077584B">
          <w:instrText xml:space="preserve"> PAGEREF _Toc256000037 \h </w:instrText>
        </w:r>
        <w:r w:rsidR="0077584B" w:rsidRPr="0077584B">
          <w:fldChar w:fldCharType="separate"/>
        </w:r>
        <w:r w:rsidR="0077584B" w:rsidRPr="0077584B">
          <w:t>22</w:t>
        </w:r>
        <w:r w:rsidR="0077584B" w:rsidRPr="0077584B">
          <w:fldChar w:fldCharType="end"/>
        </w:r>
      </w:hyperlink>
    </w:p>
    <w:p w14:paraId="22B30EB3" w14:textId="77777777" w:rsidR="005067A8" w:rsidRPr="0077584B" w:rsidRDefault="006C65F7">
      <w:pPr>
        <w:pStyle w:val="TOC1"/>
        <w:tabs>
          <w:tab w:val="left" w:pos="660"/>
          <w:tab w:val="right" w:leader="dot" w:pos="10194"/>
        </w:tabs>
        <w:rPr>
          <w:noProof/>
        </w:rPr>
      </w:pPr>
      <w:hyperlink w:anchor="_Toc256000038" w:history="1">
        <w:r w:rsidR="0077584B" w:rsidRPr="0077584B">
          <w:rPr>
            <w:rStyle w:val="Hyperlink"/>
            <w:rFonts w:ascii="Calibri" w:eastAsia="Batang" w:hAnsi="Calibri" w:cs="Calibri"/>
            <w:lang w:eastAsia="pt-BR"/>
          </w:rPr>
          <w:t>14.</w:t>
        </w:r>
        <w:r w:rsidR="0077584B" w:rsidRPr="0077584B">
          <w:rPr>
            <w:rFonts w:eastAsia="Batang" w:cs="Calibri"/>
            <w:noProof/>
            <w:lang w:eastAsia="pt-BR"/>
          </w:rPr>
          <w:tab/>
        </w:r>
        <w:r w:rsidR="0077584B" w:rsidRPr="0077584B">
          <w:rPr>
            <w:rStyle w:val="Hyperlink"/>
            <w:rFonts w:ascii="Calibri" w:eastAsia="Batang" w:hAnsi="Calibri" w:cs="Calibri"/>
            <w:lang w:eastAsia="pt-BR"/>
          </w:rPr>
          <w:t>Resultado financeiro líquido</w:t>
        </w:r>
        <w:r w:rsidR="0077584B" w:rsidRPr="0077584B">
          <w:tab/>
        </w:r>
        <w:r w:rsidR="0077584B" w:rsidRPr="0077584B">
          <w:fldChar w:fldCharType="begin"/>
        </w:r>
        <w:r w:rsidR="0077584B" w:rsidRPr="0077584B">
          <w:instrText xml:space="preserve"> PAGEREF _Toc256000038 \h </w:instrText>
        </w:r>
        <w:r w:rsidR="0077584B" w:rsidRPr="0077584B">
          <w:fldChar w:fldCharType="separate"/>
        </w:r>
        <w:r w:rsidR="0077584B" w:rsidRPr="0077584B">
          <w:t>23</w:t>
        </w:r>
        <w:r w:rsidR="0077584B" w:rsidRPr="0077584B">
          <w:fldChar w:fldCharType="end"/>
        </w:r>
      </w:hyperlink>
    </w:p>
    <w:p w14:paraId="4A47A93E" w14:textId="77777777" w:rsidR="005067A8" w:rsidRPr="0077584B" w:rsidRDefault="006C65F7">
      <w:pPr>
        <w:pStyle w:val="TOC1"/>
        <w:tabs>
          <w:tab w:val="left" w:pos="660"/>
          <w:tab w:val="right" w:leader="dot" w:pos="10194"/>
        </w:tabs>
        <w:rPr>
          <w:noProof/>
        </w:rPr>
      </w:pPr>
      <w:hyperlink w:anchor="_Toc256000039" w:history="1">
        <w:r w:rsidR="0077584B" w:rsidRPr="0077584B">
          <w:rPr>
            <w:rStyle w:val="Hyperlink"/>
            <w:rFonts w:ascii="Calibri" w:eastAsia="Batang" w:hAnsi="Calibri" w:cs="Calibri"/>
            <w:lang w:eastAsia="pt-BR"/>
          </w:rPr>
          <w:t>15.</w:t>
        </w:r>
        <w:r w:rsidR="0077584B" w:rsidRPr="0077584B">
          <w:rPr>
            <w:rFonts w:eastAsia="Batang" w:cs="Calibri"/>
            <w:noProof/>
            <w:lang w:eastAsia="pt-BR"/>
          </w:rPr>
          <w:tab/>
        </w:r>
        <w:r w:rsidR="0077584B" w:rsidRPr="0077584B">
          <w:rPr>
            <w:rStyle w:val="Hyperlink"/>
            <w:rFonts w:ascii="Calibri" w:eastAsia="Batang" w:hAnsi="Calibri" w:cs="Calibri"/>
            <w:lang w:eastAsia="pt-BR"/>
          </w:rPr>
          <w:t>Processos judiciais e contingências</w:t>
        </w:r>
        <w:r w:rsidR="0077584B" w:rsidRPr="0077584B">
          <w:tab/>
        </w:r>
        <w:r w:rsidR="0077584B" w:rsidRPr="0077584B">
          <w:fldChar w:fldCharType="begin"/>
        </w:r>
        <w:r w:rsidR="0077584B" w:rsidRPr="0077584B">
          <w:instrText xml:space="preserve"> PAGEREF _Toc256000039 \h </w:instrText>
        </w:r>
        <w:r w:rsidR="0077584B" w:rsidRPr="0077584B">
          <w:fldChar w:fldCharType="separate"/>
        </w:r>
        <w:r w:rsidR="0077584B" w:rsidRPr="0077584B">
          <w:t>23</w:t>
        </w:r>
        <w:r w:rsidR="0077584B" w:rsidRPr="0077584B">
          <w:fldChar w:fldCharType="end"/>
        </w:r>
      </w:hyperlink>
    </w:p>
    <w:p w14:paraId="3A347C8D" w14:textId="77777777" w:rsidR="005067A8" w:rsidRPr="0077584B" w:rsidRDefault="006C65F7">
      <w:pPr>
        <w:pStyle w:val="TOC1"/>
        <w:tabs>
          <w:tab w:val="left" w:pos="660"/>
          <w:tab w:val="right" w:leader="dot" w:pos="10194"/>
        </w:tabs>
        <w:rPr>
          <w:noProof/>
        </w:rPr>
      </w:pPr>
      <w:hyperlink w:anchor="_Toc256000040" w:history="1">
        <w:r w:rsidR="0077584B" w:rsidRPr="0077584B">
          <w:rPr>
            <w:rStyle w:val="Hyperlink"/>
            <w:rFonts w:ascii="Calibri" w:eastAsia="Batang" w:hAnsi="Calibri" w:cs="Calibri"/>
            <w:lang w:eastAsia="pt-BR"/>
          </w:rPr>
          <w:t>16.</w:t>
        </w:r>
        <w:r w:rsidR="0077584B" w:rsidRPr="0077584B">
          <w:rPr>
            <w:rFonts w:eastAsia="Batang" w:cs="Calibri"/>
            <w:noProof/>
            <w:lang w:eastAsia="pt-BR"/>
          </w:rPr>
          <w:tab/>
        </w:r>
        <w:r w:rsidR="0077584B" w:rsidRPr="0077584B">
          <w:rPr>
            <w:rStyle w:val="Hyperlink"/>
            <w:rFonts w:ascii="Calibri" w:eastAsia="Batang" w:hAnsi="Calibri" w:cs="Calibri"/>
            <w:lang w:eastAsia="pt-BR"/>
          </w:rPr>
          <w:t>Gerenciamento de riscos e instrumentos financeiros</w:t>
        </w:r>
        <w:r w:rsidR="0077584B" w:rsidRPr="0077584B">
          <w:tab/>
        </w:r>
        <w:r w:rsidR="0077584B" w:rsidRPr="0077584B">
          <w:fldChar w:fldCharType="begin"/>
        </w:r>
        <w:r w:rsidR="0077584B" w:rsidRPr="0077584B">
          <w:instrText xml:space="preserve"> PAGEREF _Toc256000040 \h </w:instrText>
        </w:r>
        <w:r w:rsidR="0077584B" w:rsidRPr="0077584B">
          <w:fldChar w:fldCharType="separate"/>
        </w:r>
        <w:r w:rsidR="0077584B" w:rsidRPr="0077584B">
          <w:t>25</w:t>
        </w:r>
        <w:r w:rsidR="0077584B" w:rsidRPr="0077584B">
          <w:fldChar w:fldCharType="end"/>
        </w:r>
      </w:hyperlink>
    </w:p>
    <w:p w14:paraId="0A9AFC93" w14:textId="77777777" w:rsidR="005067A8" w:rsidRPr="0077584B" w:rsidRDefault="006C65F7">
      <w:pPr>
        <w:pStyle w:val="TOC1"/>
        <w:tabs>
          <w:tab w:val="right" w:leader="dot" w:pos="10194"/>
        </w:tabs>
        <w:rPr>
          <w:noProof/>
        </w:rPr>
      </w:pPr>
      <w:hyperlink w:anchor="_Toc256000041" w:history="1">
        <w:r w:rsidR="0077584B" w:rsidRPr="0077584B">
          <w:rPr>
            <w:rStyle w:val="Hyperlink"/>
            <w:rFonts w:ascii="Calibri" w:eastAsia="Batang" w:hAnsi="Calibri" w:cs="Times New Roman"/>
          </w:rPr>
          <w:t>Diretoria Executiva</w:t>
        </w:r>
        <w:r w:rsidR="0077584B" w:rsidRPr="0077584B">
          <w:tab/>
        </w:r>
        <w:r w:rsidR="0077584B" w:rsidRPr="0077584B">
          <w:fldChar w:fldCharType="begin"/>
        </w:r>
        <w:r w:rsidR="0077584B" w:rsidRPr="0077584B">
          <w:instrText xml:space="preserve"> PAGEREF _Toc256000041 \h </w:instrText>
        </w:r>
        <w:r w:rsidR="0077584B" w:rsidRPr="0077584B">
          <w:fldChar w:fldCharType="separate"/>
        </w:r>
        <w:r w:rsidR="0077584B" w:rsidRPr="0077584B">
          <w:t>28</w:t>
        </w:r>
        <w:r w:rsidR="0077584B" w:rsidRPr="0077584B">
          <w:fldChar w:fldCharType="end"/>
        </w:r>
      </w:hyperlink>
    </w:p>
    <w:p w14:paraId="76D85496" w14:textId="77777777" w:rsidR="009E0177" w:rsidRPr="0077584B" w:rsidRDefault="0077584B" w:rsidP="000601F4">
      <w:pPr>
        <w:tabs>
          <w:tab w:val="left" w:pos="2475"/>
        </w:tabs>
        <w:spacing w:after="0" w:line="240" w:lineRule="auto"/>
        <w:rPr>
          <w:rFonts w:ascii="Calibri" w:eastAsia="Batang" w:hAnsi="Calibri" w:cs="Times New Roman"/>
          <w:sz w:val="10"/>
          <w:lang w:eastAsia="pt-BR"/>
        </w:rPr>
        <w:sectPr w:rsidR="009E0177" w:rsidRPr="0077584B" w:rsidSect="00DC18FD">
          <w:headerReference w:type="even" r:id="rId16"/>
          <w:headerReference w:type="default" r:id="rId17"/>
          <w:footerReference w:type="even" r:id="rId18"/>
          <w:footerReference w:type="default" r:id="rId19"/>
          <w:headerReference w:type="first" r:id="rId20"/>
          <w:footerReference w:type="first" r:id="rId21"/>
          <w:pgSz w:w="11906" w:h="16838" w:code="9"/>
          <w:pgMar w:top="1871" w:right="851" w:bottom="1134" w:left="851" w:header="567" w:footer="454" w:gutter="0"/>
          <w:cols w:space="708"/>
          <w:docGrid w:linePitch="360"/>
        </w:sectPr>
      </w:pPr>
      <w:r w:rsidRPr="0077584B">
        <w:rPr>
          <w:rFonts w:ascii="Calibri" w:eastAsia="Batang" w:hAnsi="Calibri" w:cs="Times New Roman"/>
          <w:noProof/>
          <w:sz w:val="20"/>
          <w:lang w:eastAsia="pt-BR"/>
        </w:rPr>
        <w:fldChar w:fldCharType="end"/>
      </w:r>
      <w:bookmarkEnd w:id="2"/>
    </w:p>
    <w:p w14:paraId="6431FFBE" w14:textId="77777777" w:rsidR="00FD7DA1" w:rsidRPr="00D1237D" w:rsidRDefault="0077584B" w:rsidP="00684A3C">
      <w:pPr>
        <w:keepNext/>
        <w:keepLines/>
        <w:spacing w:before="240" w:after="240" w:line="240" w:lineRule="auto"/>
        <w:jc w:val="both"/>
        <w:outlineLvl w:val="0"/>
        <w:rPr>
          <w:rFonts w:ascii="Calibri" w:eastAsia="Batang" w:hAnsi="Calibri" w:cs="Calibri"/>
          <w:bCs/>
          <w:sz w:val="26"/>
          <w:szCs w:val="26"/>
          <w:lang w:eastAsia="pt-BR"/>
        </w:rPr>
      </w:pPr>
      <w:bookmarkStart w:id="3" w:name="_Toc256000000"/>
      <w:bookmarkStart w:id="4" w:name="_DMBM_32819"/>
      <w:r w:rsidRPr="00D1237D">
        <w:rPr>
          <w:rFonts w:ascii="Calibri" w:eastAsia="Batang" w:hAnsi="Calibri" w:cs="Calibri"/>
          <w:bCs/>
          <w:sz w:val="26"/>
          <w:szCs w:val="26"/>
          <w:lang w:eastAsia="pt-BR"/>
        </w:rPr>
        <w:lastRenderedPageBreak/>
        <w:t>Relatório da Administração</w:t>
      </w:r>
      <w:bookmarkEnd w:id="3"/>
    </w:p>
    <w:bookmarkEnd w:id="4"/>
    <w:p w14:paraId="6D2D0299" w14:textId="77777777" w:rsidR="00DC4242" w:rsidRPr="00D1237D" w:rsidRDefault="00DC4242" w:rsidP="00DC4242">
      <w:pPr>
        <w:keepLines/>
        <w:autoSpaceDE w:val="0"/>
        <w:autoSpaceDN w:val="0"/>
        <w:adjustRightInd w:val="0"/>
        <w:spacing w:after="240" w:line="240" w:lineRule="auto"/>
        <w:jc w:val="both"/>
        <w:rPr>
          <w:rFonts w:ascii="Calibri" w:eastAsia="Batang" w:hAnsi="Calibri" w:cs="Calibri"/>
          <w:lang w:eastAsia="pt-BR"/>
        </w:rPr>
        <w:sectPr w:rsidR="00DC4242" w:rsidRPr="00D1237D" w:rsidSect="00DC18FD">
          <w:headerReference w:type="even" r:id="rId22"/>
          <w:headerReference w:type="default" r:id="rId23"/>
          <w:footerReference w:type="even" r:id="rId24"/>
          <w:footerReference w:type="default" r:id="rId25"/>
          <w:headerReference w:type="first" r:id="rId26"/>
          <w:footerReference w:type="first" r:id="rId27"/>
          <w:pgSz w:w="11906" w:h="16838" w:code="9"/>
          <w:pgMar w:top="1871" w:right="851" w:bottom="1134" w:left="851" w:header="567" w:footer="454" w:gutter="0"/>
          <w:cols w:space="708"/>
          <w:docGrid w:linePitch="360"/>
        </w:sectPr>
      </w:pPr>
    </w:p>
    <w:p w14:paraId="72C99AF8" w14:textId="77777777" w:rsidR="00F73AE9" w:rsidRDefault="0077584B" w:rsidP="00F73AE9">
      <w:pPr>
        <w:keepNext/>
        <w:keepLines/>
        <w:spacing w:before="240" w:after="240" w:line="240" w:lineRule="auto"/>
        <w:jc w:val="both"/>
        <w:outlineLvl w:val="0"/>
        <w:rPr>
          <w:rFonts w:ascii="Calibri" w:eastAsia="Batang" w:hAnsi="Calibri" w:cs="Calibri"/>
          <w:bCs/>
          <w:sz w:val="26"/>
          <w:szCs w:val="26"/>
          <w:lang w:eastAsia="pt-BR"/>
        </w:rPr>
      </w:pPr>
      <w:bookmarkStart w:id="5" w:name="_Toc256000001"/>
      <w:bookmarkStart w:id="6" w:name="_DMBM_32634"/>
      <w:r w:rsidRPr="000A365C">
        <w:rPr>
          <w:rFonts w:ascii="Calibri" w:eastAsia="Batang" w:hAnsi="Calibri" w:cs="Calibri"/>
          <w:bCs/>
          <w:sz w:val="26"/>
          <w:szCs w:val="26"/>
          <w:lang w:eastAsia="pt-BR"/>
        </w:rPr>
        <w:lastRenderedPageBreak/>
        <w:t xml:space="preserve">Relatório </w:t>
      </w:r>
      <w:r>
        <w:rPr>
          <w:rFonts w:ascii="Calibri" w:eastAsia="Batang" w:hAnsi="Calibri" w:cs="Calibri"/>
          <w:bCs/>
          <w:sz w:val="26"/>
          <w:szCs w:val="26"/>
          <w:lang w:eastAsia="pt-BR"/>
        </w:rPr>
        <w:t xml:space="preserve">dos Auditores Independentes </w:t>
      </w:r>
      <w:r w:rsidRPr="000A365C">
        <w:rPr>
          <w:rFonts w:ascii="Calibri" w:eastAsia="Batang" w:hAnsi="Calibri" w:cs="Calibri"/>
          <w:bCs/>
          <w:sz w:val="26"/>
          <w:szCs w:val="26"/>
          <w:lang w:eastAsia="pt-BR"/>
        </w:rPr>
        <w:t>sobre as demonstrações financeiras</w:t>
      </w:r>
      <w:bookmarkEnd w:id="5"/>
      <w:r w:rsidRPr="000A365C">
        <w:rPr>
          <w:rFonts w:ascii="Calibri" w:eastAsia="Batang" w:hAnsi="Calibri" w:cs="Calibri"/>
          <w:bCs/>
          <w:sz w:val="26"/>
          <w:szCs w:val="26"/>
          <w:lang w:eastAsia="pt-BR"/>
        </w:rPr>
        <w:t xml:space="preserve"> </w:t>
      </w:r>
    </w:p>
    <w:p w14:paraId="3B4B11CF" w14:textId="77777777" w:rsidR="0047215F" w:rsidRDefault="0047215F" w:rsidP="0047215F">
      <w:pPr>
        <w:keepLines/>
        <w:autoSpaceDE w:val="0"/>
        <w:autoSpaceDN w:val="0"/>
        <w:adjustRightInd w:val="0"/>
        <w:spacing w:after="240" w:line="240" w:lineRule="auto"/>
        <w:jc w:val="both"/>
        <w:rPr>
          <w:rFonts w:ascii="Calibri" w:eastAsia="Batang" w:hAnsi="Calibri" w:cs="Calibri"/>
          <w:lang w:eastAsia="pt-BR"/>
        </w:rPr>
      </w:pPr>
    </w:p>
    <w:p w14:paraId="49F6F376" w14:textId="77777777" w:rsidR="0047215F" w:rsidRDefault="0047215F" w:rsidP="0047215F">
      <w:pPr>
        <w:keepLines/>
        <w:autoSpaceDE w:val="0"/>
        <w:autoSpaceDN w:val="0"/>
        <w:adjustRightInd w:val="0"/>
        <w:spacing w:after="240" w:line="240" w:lineRule="auto"/>
        <w:jc w:val="both"/>
        <w:rPr>
          <w:rFonts w:ascii="Calibri" w:eastAsia="Batang" w:hAnsi="Calibri" w:cs="Calibri"/>
          <w:lang w:eastAsia="pt-BR"/>
        </w:rPr>
      </w:pPr>
    </w:p>
    <w:p w14:paraId="21E6D7BA" w14:textId="77777777" w:rsidR="0047215F" w:rsidRDefault="0047215F" w:rsidP="0047215F">
      <w:pPr>
        <w:keepLines/>
        <w:autoSpaceDE w:val="0"/>
        <w:autoSpaceDN w:val="0"/>
        <w:adjustRightInd w:val="0"/>
        <w:spacing w:after="240" w:line="240" w:lineRule="auto"/>
        <w:jc w:val="both"/>
        <w:rPr>
          <w:rFonts w:ascii="Calibri" w:eastAsia="Batang" w:hAnsi="Calibri" w:cs="Calibri"/>
          <w:lang w:eastAsia="pt-BR"/>
        </w:rPr>
      </w:pPr>
    </w:p>
    <w:p w14:paraId="2FEEB697" w14:textId="77777777" w:rsidR="0047215F" w:rsidRDefault="0047215F" w:rsidP="0047215F">
      <w:pPr>
        <w:keepLines/>
        <w:autoSpaceDE w:val="0"/>
        <w:autoSpaceDN w:val="0"/>
        <w:adjustRightInd w:val="0"/>
        <w:spacing w:after="240" w:line="240" w:lineRule="auto"/>
        <w:jc w:val="both"/>
        <w:rPr>
          <w:rFonts w:ascii="Calibri" w:eastAsia="Batang" w:hAnsi="Calibri" w:cs="Calibri"/>
          <w:lang w:eastAsia="pt-BR"/>
        </w:rPr>
      </w:pPr>
    </w:p>
    <w:p w14:paraId="73DF8549" w14:textId="77777777" w:rsidR="0047215F" w:rsidRDefault="0047215F" w:rsidP="0047215F">
      <w:pPr>
        <w:keepLines/>
        <w:autoSpaceDE w:val="0"/>
        <w:autoSpaceDN w:val="0"/>
        <w:adjustRightInd w:val="0"/>
        <w:spacing w:after="240" w:line="240" w:lineRule="auto"/>
        <w:jc w:val="both"/>
        <w:rPr>
          <w:rFonts w:ascii="Calibri" w:eastAsia="Batang" w:hAnsi="Calibri" w:cs="Calibri"/>
          <w:lang w:eastAsia="pt-BR"/>
        </w:rPr>
      </w:pPr>
    </w:p>
    <w:p w14:paraId="610937D4" w14:textId="77777777" w:rsidR="0047215F" w:rsidRDefault="0047215F" w:rsidP="0047215F">
      <w:pPr>
        <w:keepLines/>
        <w:autoSpaceDE w:val="0"/>
        <w:autoSpaceDN w:val="0"/>
        <w:adjustRightInd w:val="0"/>
        <w:spacing w:after="240" w:line="240" w:lineRule="auto"/>
        <w:jc w:val="both"/>
        <w:rPr>
          <w:rFonts w:ascii="Calibri" w:eastAsia="Batang" w:hAnsi="Calibri" w:cs="Calibri"/>
          <w:lang w:eastAsia="pt-BR"/>
        </w:rPr>
      </w:pPr>
    </w:p>
    <w:p w14:paraId="39AFB907" w14:textId="77777777" w:rsidR="0047215F" w:rsidRDefault="0047215F" w:rsidP="0047215F">
      <w:pPr>
        <w:keepLines/>
        <w:autoSpaceDE w:val="0"/>
        <w:autoSpaceDN w:val="0"/>
        <w:adjustRightInd w:val="0"/>
        <w:spacing w:after="240" w:line="240" w:lineRule="auto"/>
        <w:jc w:val="both"/>
        <w:rPr>
          <w:rFonts w:ascii="Calibri" w:eastAsia="Batang" w:hAnsi="Calibri" w:cs="Calibri"/>
          <w:lang w:eastAsia="pt-BR"/>
        </w:rPr>
      </w:pPr>
    </w:p>
    <w:p w14:paraId="255A026F" w14:textId="77777777" w:rsidR="0047215F" w:rsidRDefault="0047215F" w:rsidP="0047215F">
      <w:pPr>
        <w:keepLines/>
        <w:autoSpaceDE w:val="0"/>
        <w:autoSpaceDN w:val="0"/>
        <w:adjustRightInd w:val="0"/>
        <w:spacing w:after="240" w:line="240" w:lineRule="auto"/>
        <w:jc w:val="both"/>
        <w:rPr>
          <w:rFonts w:ascii="Calibri" w:eastAsia="Batang" w:hAnsi="Calibri" w:cs="Calibri"/>
          <w:lang w:eastAsia="pt-BR"/>
        </w:rPr>
      </w:pPr>
    </w:p>
    <w:p w14:paraId="091C1B58" w14:textId="77777777" w:rsidR="0047215F" w:rsidRDefault="0047215F" w:rsidP="0047215F">
      <w:pPr>
        <w:keepLines/>
        <w:autoSpaceDE w:val="0"/>
        <w:autoSpaceDN w:val="0"/>
        <w:adjustRightInd w:val="0"/>
        <w:spacing w:after="240" w:line="240" w:lineRule="auto"/>
        <w:jc w:val="both"/>
        <w:rPr>
          <w:rFonts w:ascii="Calibri" w:eastAsia="Batang" w:hAnsi="Calibri" w:cs="Calibri"/>
          <w:lang w:eastAsia="pt-BR"/>
        </w:rPr>
      </w:pPr>
    </w:p>
    <w:p w14:paraId="1651A93B" w14:textId="77777777" w:rsidR="0047215F" w:rsidRDefault="0047215F" w:rsidP="0047215F">
      <w:pPr>
        <w:keepLines/>
        <w:autoSpaceDE w:val="0"/>
        <w:autoSpaceDN w:val="0"/>
        <w:adjustRightInd w:val="0"/>
        <w:spacing w:after="240" w:line="240" w:lineRule="auto"/>
        <w:jc w:val="both"/>
        <w:rPr>
          <w:rFonts w:ascii="Calibri" w:eastAsia="Batang" w:hAnsi="Calibri" w:cs="Calibri"/>
          <w:lang w:eastAsia="pt-BR"/>
        </w:rPr>
      </w:pPr>
    </w:p>
    <w:p w14:paraId="55D600FE" w14:textId="77777777" w:rsidR="0047215F" w:rsidRDefault="0047215F" w:rsidP="0047215F">
      <w:pPr>
        <w:keepLines/>
        <w:autoSpaceDE w:val="0"/>
        <w:autoSpaceDN w:val="0"/>
        <w:adjustRightInd w:val="0"/>
        <w:spacing w:after="240" w:line="240" w:lineRule="auto"/>
        <w:jc w:val="both"/>
        <w:rPr>
          <w:rFonts w:ascii="Calibri" w:eastAsia="Batang" w:hAnsi="Calibri" w:cs="Calibri"/>
          <w:lang w:eastAsia="pt-BR"/>
        </w:rPr>
      </w:pPr>
    </w:p>
    <w:p w14:paraId="0DF0F1D5" w14:textId="77777777" w:rsidR="0047215F" w:rsidRDefault="0047215F" w:rsidP="0047215F">
      <w:pPr>
        <w:keepLines/>
        <w:autoSpaceDE w:val="0"/>
        <w:autoSpaceDN w:val="0"/>
        <w:adjustRightInd w:val="0"/>
        <w:spacing w:after="240" w:line="240" w:lineRule="auto"/>
        <w:jc w:val="both"/>
        <w:rPr>
          <w:rFonts w:ascii="Calibri" w:eastAsia="Batang" w:hAnsi="Calibri" w:cs="Calibri"/>
          <w:lang w:eastAsia="pt-BR"/>
        </w:rPr>
      </w:pPr>
    </w:p>
    <w:p w14:paraId="6F7A3EE2" w14:textId="77777777" w:rsidR="0047215F" w:rsidRDefault="0047215F" w:rsidP="0047215F">
      <w:pPr>
        <w:keepLines/>
        <w:autoSpaceDE w:val="0"/>
        <w:autoSpaceDN w:val="0"/>
        <w:adjustRightInd w:val="0"/>
        <w:spacing w:after="240" w:line="240" w:lineRule="auto"/>
        <w:jc w:val="both"/>
        <w:rPr>
          <w:rFonts w:ascii="Calibri" w:eastAsia="Batang" w:hAnsi="Calibri" w:cs="Calibri"/>
          <w:lang w:eastAsia="pt-BR"/>
        </w:rPr>
      </w:pPr>
    </w:p>
    <w:p w14:paraId="3FCB6162" w14:textId="77777777" w:rsidR="0047215F" w:rsidRDefault="0047215F" w:rsidP="0047215F">
      <w:pPr>
        <w:keepLines/>
        <w:autoSpaceDE w:val="0"/>
        <w:autoSpaceDN w:val="0"/>
        <w:adjustRightInd w:val="0"/>
        <w:spacing w:after="240" w:line="240" w:lineRule="auto"/>
        <w:jc w:val="both"/>
        <w:rPr>
          <w:rFonts w:ascii="Calibri" w:eastAsia="Batang" w:hAnsi="Calibri" w:cs="Calibri"/>
          <w:lang w:eastAsia="pt-BR"/>
        </w:rPr>
      </w:pPr>
    </w:p>
    <w:p w14:paraId="7863BB0C" w14:textId="77777777" w:rsidR="0047215F" w:rsidRDefault="0047215F" w:rsidP="0047215F">
      <w:pPr>
        <w:keepLines/>
        <w:autoSpaceDE w:val="0"/>
        <w:autoSpaceDN w:val="0"/>
        <w:adjustRightInd w:val="0"/>
        <w:spacing w:after="240" w:line="240" w:lineRule="auto"/>
        <w:jc w:val="both"/>
        <w:rPr>
          <w:rFonts w:ascii="Calibri" w:eastAsia="Batang" w:hAnsi="Calibri" w:cs="Calibri"/>
          <w:lang w:eastAsia="pt-BR"/>
        </w:rPr>
      </w:pPr>
    </w:p>
    <w:p w14:paraId="250BC262" w14:textId="77777777" w:rsidR="0047215F" w:rsidRDefault="0047215F" w:rsidP="0047215F">
      <w:pPr>
        <w:keepLines/>
        <w:autoSpaceDE w:val="0"/>
        <w:autoSpaceDN w:val="0"/>
        <w:adjustRightInd w:val="0"/>
        <w:spacing w:after="240" w:line="240" w:lineRule="auto"/>
        <w:jc w:val="both"/>
        <w:rPr>
          <w:rFonts w:ascii="Calibri" w:eastAsia="Batang" w:hAnsi="Calibri" w:cs="Calibri"/>
          <w:lang w:eastAsia="pt-BR"/>
        </w:rPr>
      </w:pPr>
    </w:p>
    <w:p w14:paraId="4F2CE95D" w14:textId="77777777" w:rsidR="0047215F" w:rsidRDefault="0047215F" w:rsidP="0047215F">
      <w:pPr>
        <w:keepLines/>
        <w:autoSpaceDE w:val="0"/>
        <w:autoSpaceDN w:val="0"/>
        <w:adjustRightInd w:val="0"/>
        <w:spacing w:after="240" w:line="240" w:lineRule="auto"/>
        <w:jc w:val="both"/>
        <w:rPr>
          <w:rFonts w:ascii="Calibri" w:eastAsia="Batang" w:hAnsi="Calibri" w:cs="Calibri"/>
          <w:lang w:eastAsia="pt-BR"/>
        </w:rPr>
      </w:pPr>
    </w:p>
    <w:p w14:paraId="090184BB" w14:textId="77777777" w:rsidR="0047215F" w:rsidRDefault="0047215F" w:rsidP="0047215F">
      <w:pPr>
        <w:keepLines/>
        <w:autoSpaceDE w:val="0"/>
        <w:autoSpaceDN w:val="0"/>
        <w:adjustRightInd w:val="0"/>
        <w:spacing w:after="240" w:line="240" w:lineRule="auto"/>
        <w:jc w:val="both"/>
        <w:rPr>
          <w:rFonts w:ascii="Calibri" w:eastAsia="Batang" w:hAnsi="Calibri" w:cs="Calibri"/>
          <w:lang w:eastAsia="pt-BR"/>
        </w:rPr>
      </w:pPr>
    </w:p>
    <w:p w14:paraId="1A4DBBA6" w14:textId="77777777" w:rsidR="0047215F" w:rsidRDefault="0047215F" w:rsidP="0047215F">
      <w:pPr>
        <w:keepLines/>
        <w:autoSpaceDE w:val="0"/>
        <w:autoSpaceDN w:val="0"/>
        <w:adjustRightInd w:val="0"/>
        <w:spacing w:after="240" w:line="240" w:lineRule="auto"/>
        <w:jc w:val="both"/>
        <w:rPr>
          <w:rFonts w:ascii="Calibri" w:eastAsia="Batang" w:hAnsi="Calibri" w:cs="Calibri"/>
          <w:lang w:eastAsia="pt-BR"/>
        </w:rPr>
      </w:pPr>
    </w:p>
    <w:p w14:paraId="33248E3F" w14:textId="77777777" w:rsidR="0047215F" w:rsidRDefault="0047215F" w:rsidP="0047215F">
      <w:pPr>
        <w:keepLines/>
        <w:autoSpaceDE w:val="0"/>
        <w:autoSpaceDN w:val="0"/>
        <w:adjustRightInd w:val="0"/>
        <w:spacing w:after="240" w:line="240" w:lineRule="auto"/>
        <w:jc w:val="both"/>
        <w:rPr>
          <w:rFonts w:ascii="Calibri" w:eastAsia="Batang" w:hAnsi="Calibri" w:cs="Calibri"/>
          <w:lang w:eastAsia="pt-BR"/>
        </w:rPr>
      </w:pPr>
    </w:p>
    <w:p w14:paraId="1C71D08B" w14:textId="77777777" w:rsidR="0047215F" w:rsidRDefault="0047215F" w:rsidP="0047215F">
      <w:pPr>
        <w:keepLines/>
        <w:autoSpaceDE w:val="0"/>
        <w:autoSpaceDN w:val="0"/>
        <w:adjustRightInd w:val="0"/>
        <w:spacing w:after="240" w:line="240" w:lineRule="auto"/>
        <w:jc w:val="both"/>
        <w:rPr>
          <w:rFonts w:ascii="Calibri" w:eastAsia="Batang" w:hAnsi="Calibri" w:cs="Calibri"/>
          <w:lang w:eastAsia="pt-BR"/>
        </w:rPr>
      </w:pPr>
    </w:p>
    <w:p w14:paraId="555A2D2D" w14:textId="77777777" w:rsidR="0047215F" w:rsidRDefault="0047215F" w:rsidP="0047215F">
      <w:pPr>
        <w:keepLines/>
        <w:autoSpaceDE w:val="0"/>
        <w:autoSpaceDN w:val="0"/>
        <w:adjustRightInd w:val="0"/>
        <w:spacing w:after="240" w:line="240" w:lineRule="auto"/>
        <w:jc w:val="both"/>
        <w:rPr>
          <w:rFonts w:ascii="Calibri" w:eastAsia="Batang" w:hAnsi="Calibri" w:cs="Calibri"/>
          <w:lang w:eastAsia="pt-BR"/>
        </w:rPr>
      </w:pPr>
    </w:p>
    <w:p w14:paraId="7F83F887" w14:textId="77777777" w:rsidR="0047215F" w:rsidRDefault="0047215F" w:rsidP="0047215F">
      <w:pPr>
        <w:keepLines/>
        <w:autoSpaceDE w:val="0"/>
        <w:autoSpaceDN w:val="0"/>
        <w:adjustRightInd w:val="0"/>
        <w:spacing w:after="240" w:line="240" w:lineRule="auto"/>
        <w:jc w:val="both"/>
        <w:rPr>
          <w:rFonts w:ascii="Calibri" w:eastAsia="Batang" w:hAnsi="Calibri" w:cs="Calibri"/>
          <w:lang w:eastAsia="pt-BR"/>
        </w:rPr>
      </w:pPr>
    </w:p>
    <w:p w14:paraId="04E24370" w14:textId="77777777" w:rsidR="0047215F" w:rsidRDefault="0047215F" w:rsidP="0047215F">
      <w:pPr>
        <w:keepLines/>
        <w:autoSpaceDE w:val="0"/>
        <w:autoSpaceDN w:val="0"/>
        <w:adjustRightInd w:val="0"/>
        <w:spacing w:after="240" w:line="240" w:lineRule="auto"/>
        <w:jc w:val="both"/>
        <w:rPr>
          <w:rFonts w:ascii="Calibri" w:eastAsia="Batang" w:hAnsi="Calibri" w:cs="Calibri"/>
          <w:lang w:eastAsia="pt-BR"/>
        </w:rPr>
      </w:pPr>
    </w:p>
    <w:p w14:paraId="7741E4D8" w14:textId="77777777" w:rsidR="0047215F" w:rsidRDefault="0047215F" w:rsidP="0047215F">
      <w:pPr>
        <w:keepLines/>
        <w:autoSpaceDE w:val="0"/>
        <w:autoSpaceDN w:val="0"/>
        <w:adjustRightInd w:val="0"/>
        <w:spacing w:after="240" w:line="240" w:lineRule="auto"/>
        <w:jc w:val="both"/>
        <w:rPr>
          <w:rFonts w:ascii="Calibri" w:eastAsia="Batang" w:hAnsi="Calibri" w:cs="Calibri"/>
          <w:lang w:eastAsia="pt-BR"/>
        </w:rPr>
      </w:pPr>
    </w:p>
    <w:p w14:paraId="35F52569" w14:textId="77777777" w:rsidR="0047215F" w:rsidRDefault="0047215F" w:rsidP="0047215F">
      <w:pPr>
        <w:keepLines/>
        <w:autoSpaceDE w:val="0"/>
        <w:autoSpaceDN w:val="0"/>
        <w:adjustRightInd w:val="0"/>
        <w:spacing w:after="240" w:line="240" w:lineRule="auto"/>
        <w:jc w:val="both"/>
        <w:rPr>
          <w:rFonts w:ascii="Calibri" w:eastAsia="Batang" w:hAnsi="Calibri" w:cs="Calibri"/>
          <w:lang w:eastAsia="pt-BR"/>
        </w:rPr>
      </w:pPr>
    </w:p>
    <w:p w14:paraId="18A8F933" w14:textId="77777777" w:rsidR="0047215F" w:rsidRDefault="0047215F" w:rsidP="0047215F">
      <w:pPr>
        <w:keepLines/>
        <w:autoSpaceDE w:val="0"/>
        <w:autoSpaceDN w:val="0"/>
        <w:adjustRightInd w:val="0"/>
        <w:spacing w:after="240" w:line="240" w:lineRule="auto"/>
        <w:jc w:val="both"/>
        <w:rPr>
          <w:rFonts w:ascii="Calibri" w:eastAsia="Batang" w:hAnsi="Calibri" w:cs="Calibri"/>
          <w:lang w:eastAsia="pt-BR"/>
        </w:rPr>
      </w:pPr>
    </w:p>
    <w:bookmarkEnd w:id="6"/>
    <w:p w14:paraId="256CDB04" w14:textId="77777777" w:rsidR="0047215F" w:rsidRPr="0047215F" w:rsidRDefault="0047215F" w:rsidP="0047215F">
      <w:pPr>
        <w:keepLines/>
        <w:autoSpaceDE w:val="0"/>
        <w:autoSpaceDN w:val="0"/>
        <w:adjustRightInd w:val="0"/>
        <w:spacing w:after="240" w:line="240" w:lineRule="auto"/>
        <w:jc w:val="both"/>
        <w:rPr>
          <w:rFonts w:ascii="Calibri" w:eastAsia="Batang" w:hAnsi="Calibri" w:cs="Calibri"/>
          <w:lang w:eastAsia="pt-BR"/>
        </w:rPr>
        <w:sectPr w:rsidR="0047215F" w:rsidRPr="0047215F" w:rsidSect="00DC18FD">
          <w:headerReference w:type="even" r:id="rId28"/>
          <w:headerReference w:type="default" r:id="rId29"/>
          <w:footerReference w:type="even" r:id="rId30"/>
          <w:footerReference w:type="default" r:id="rId31"/>
          <w:headerReference w:type="first" r:id="rId32"/>
          <w:footerReference w:type="first" r:id="rId33"/>
          <w:pgSz w:w="11906" w:h="16838" w:code="9"/>
          <w:pgMar w:top="1871" w:right="851" w:bottom="1134" w:left="851" w:header="567" w:footer="454" w:gutter="0"/>
          <w:cols w:space="708"/>
          <w:docGrid w:linePitch="360"/>
        </w:sectPr>
      </w:pPr>
    </w:p>
    <w:p w14:paraId="5C1AF8DA" w14:textId="77777777" w:rsidR="0033195F" w:rsidRPr="004814F5" w:rsidRDefault="0077584B" w:rsidP="0033195F">
      <w:pPr>
        <w:spacing w:after="0" w:line="240" w:lineRule="auto"/>
        <w:outlineLvl w:val="0"/>
        <w:rPr>
          <w:rFonts w:ascii="Calibri" w:eastAsia="Batang" w:hAnsi="Calibri" w:cs="Times New Roman"/>
          <w:sz w:val="24"/>
          <w:szCs w:val="24"/>
        </w:rPr>
      </w:pPr>
      <w:bookmarkStart w:id="7" w:name="_Toc256000005"/>
      <w:bookmarkStart w:id="8" w:name="_DMBM_32630"/>
      <w:r w:rsidRPr="004814F5">
        <w:rPr>
          <w:rFonts w:ascii="Calibri" w:eastAsia="Batang" w:hAnsi="Calibri" w:cs="Times New Roman"/>
          <w:sz w:val="24"/>
          <w:szCs w:val="24"/>
        </w:rPr>
        <w:lastRenderedPageBreak/>
        <w:t>Balanço Patrimonial</w:t>
      </w:r>
      <w:bookmarkEnd w:id="7"/>
    </w:p>
    <w:p w14:paraId="11C99937" w14:textId="77777777" w:rsidR="008C1C43" w:rsidRPr="00840869" w:rsidRDefault="0077584B" w:rsidP="00F03A15">
      <w:pPr>
        <w:keepLines/>
        <w:pBdr>
          <w:bottom w:val="single" w:sz="4" w:space="1" w:color="auto"/>
        </w:pBdr>
        <w:autoSpaceDE w:val="0"/>
        <w:autoSpaceDN w:val="0"/>
        <w:adjustRightInd w:val="0"/>
        <w:spacing w:after="240" w:line="240" w:lineRule="auto"/>
        <w:jc w:val="both"/>
        <w:rPr>
          <w:rFonts w:ascii="Calibri" w:eastAsia="Batang" w:hAnsi="Calibri" w:cs="Calibri"/>
          <w:sz w:val="20"/>
          <w:szCs w:val="20"/>
          <w:lang w:eastAsia="pt-BR"/>
        </w:rPr>
      </w:pPr>
      <w:r w:rsidRPr="00840869">
        <w:rPr>
          <w:rFonts w:ascii="Calibri" w:eastAsia="Batang" w:hAnsi="Calibri" w:cs="Calibri"/>
          <w:sz w:val="20"/>
          <w:szCs w:val="20"/>
          <w:lang w:eastAsia="pt-BR"/>
        </w:rPr>
        <w:t>Em 3</w:t>
      </w:r>
      <w:r>
        <w:rPr>
          <w:rFonts w:ascii="Calibri" w:eastAsia="Batang" w:hAnsi="Calibri" w:cs="Calibri"/>
          <w:sz w:val="20"/>
          <w:szCs w:val="20"/>
          <w:lang w:eastAsia="pt-BR"/>
        </w:rPr>
        <w:t>1</w:t>
      </w:r>
      <w:r w:rsidRPr="00840869">
        <w:rPr>
          <w:rFonts w:ascii="Calibri" w:eastAsia="Batang" w:hAnsi="Calibri" w:cs="Calibri"/>
          <w:sz w:val="20"/>
          <w:szCs w:val="20"/>
          <w:lang w:eastAsia="pt-BR"/>
        </w:rPr>
        <w:t xml:space="preserve"> de </w:t>
      </w:r>
      <w:r>
        <w:rPr>
          <w:rFonts w:ascii="Calibri" w:eastAsia="Batang" w:hAnsi="Calibri" w:cs="Calibri"/>
          <w:sz w:val="20"/>
          <w:szCs w:val="20"/>
          <w:lang w:eastAsia="pt-BR"/>
        </w:rPr>
        <w:t xml:space="preserve">dezembro </w:t>
      </w:r>
      <w:r w:rsidRPr="00840869">
        <w:rPr>
          <w:rFonts w:ascii="Calibri" w:eastAsia="Batang" w:hAnsi="Calibri" w:cs="Calibri"/>
          <w:sz w:val="20"/>
          <w:szCs w:val="20"/>
          <w:lang w:eastAsia="pt-BR"/>
        </w:rPr>
        <w:t>(Em milhares de reais, exceto se indicado de outra forma)</w:t>
      </w:r>
    </w:p>
    <w:p w14:paraId="7E079A89" w14:textId="77777777" w:rsidR="0022321A" w:rsidRDefault="0022321A" w:rsidP="008C1C43">
      <w:pPr>
        <w:tabs>
          <w:tab w:val="left" w:pos="2475"/>
        </w:tabs>
        <w:spacing w:after="0" w:line="240" w:lineRule="auto"/>
        <w:rPr>
          <w:rFonts w:ascii="Calibri" w:eastAsia="Batang" w:hAnsi="Calibri" w:cs="Times New Roman"/>
          <w:bCs/>
          <w:sz w:val="10"/>
          <w:lang w:eastAsia="pt-BR"/>
        </w:rPr>
      </w:pPr>
    </w:p>
    <w:p w14:paraId="04C06585" w14:textId="77777777" w:rsidR="000613FD" w:rsidRDefault="000613FD" w:rsidP="008C1C43">
      <w:pPr>
        <w:tabs>
          <w:tab w:val="left" w:pos="2475"/>
        </w:tabs>
        <w:spacing w:after="0" w:line="240" w:lineRule="auto"/>
        <w:rPr>
          <w:rFonts w:ascii="Calibri" w:eastAsia="Batang" w:hAnsi="Calibri" w:cs="Times New Roman"/>
          <w:bCs/>
          <w:sz w:val="10"/>
          <w:lang w:eastAsia="pt-BR"/>
        </w:rPr>
      </w:pPr>
    </w:p>
    <w:p w14:paraId="64035A95" w14:textId="77777777" w:rsidR="006A622C" w:rsidRDefault="006A622C" w:rsidP="008C1C43">
      <w:pPr>
        <w:tabs>
          <w:tab w:val="left" w:pos="2475"/>
        </w:tabs>
        <w:spacing w:after="0" w:line="240" w:lineRule="auto"/>
        <w:rPr>
          <w:rFonts w:ascii="Calibri" w:eastAsia="Batang" w:hAnsi="Calibri" w:cs="Times New Roman"/>
          <w:bCs/>
          <w:sz w:val="10"/>
          <w:lang w:eastAsia="pt-BR"/>
        </w:rPr>
      </w:pPr>
    </w:p>
    <w:p w14:paraId="6FB6F9F7" w14:textId="77777777" w:rsidR="006A622C" w:rsidRDefault="006A622C" w:rsidP="008C1C43">
      <w:pPr>
        <w:tabs>
          <w:tab w:val="left" w:pos="2475"/>
        </w:tabs>
        <w:spacing w:after="0" w:line="240" w:lineRule="auto"/>
        <w:rPr>
          <w:rFonts w:ascii="Calibri" w:eastAsia="Batang" w:hAnsi="Calibri" w:cs="Times New Roman"/>
          <w:bCs/>
          <w:sz w:val="10"/>
          <w:lang w:eastAsia="pt-BR"/>
        </w:rPr>
      </w:pPr>
    </w:p>
    <w:tbl>
      <w:tblPr>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5"/>
        <w:gridCol w:w="593"/>
        <w:gridCol w:w="1334"/>
        <w:gridCol w:w="140"/>
        <w:gridCol w:w="1334"/>
        <w:gridCol w:w="296"/>
        <w:gridCol w:w="4146"/>
        <w:gridCol w:w="594"/>
        <w:gridCol w:w="1334"/>
        <w:gridCol w:w="140"/>
        <w:gridCol w:w="1334"/>
      </w:tblGrid>
      <w:tr w:rsidR="005067A8" w14:paraId="700A691A" w14:textId="77777777">
        <w:trPr>
          <w:trHeight w:hRule="exact" w:val="270"/>
        </w:trPr>
        <w:tc>
          <w:tcPr>
            <w:tcW w:w="4200" w:type="dxa"/>
            <w:tcBorders>
              <w:top w:val="nil"/>
              <w:left w:val="nil"/>
              <w:bottom w:val="nil"/>
              <w:right w:val="nil"/>
              <w:tl2br w:val="nil"/>
              <w:tr2bl w:val="nil"/>
            </w:tcBorders>
            <w:shd w:val="solid" w:color="FFFFFF" w:fill="FFFFFF"/>
            <w:tcMar>
              <w:left w:w="60" w:type="dxa"/>
              <w:right w:w="60" w:type="dxa"/>
            </w:tcMar>
          </w:tcPr>
          <w:p w14:paraId="59A071E3" w14:textId="77777777" w:rsidR="005067A8" w:rsidRDefault="0077584B">
            <w:pPr>
              <w:spacing w:after="0" w:line="240" w:lineRule="auto"/>
              <w:jc w:val="both"/>
              <w:rPr>
                <w:rFonts w:ascii="Calibri" w:eastAsia="Calibri" w:hAnsi="Calibri" w:cs="Calibri"/>
                <w:b/>
                <w:color w:val="000000"/>
                <w:sz w:val="18"/>
                <w:szCs w:val="20"/>
                <w:lang w:val="en-US" w:bidi="pt-BR"/>
              </w:rPr>
            </w:pPr>
            <w:bookmarkStart w:id="9" w:name="DOC_TBL00001_1_1"/>
            <w:bookmarkEnd w:id="9"/>
            <w:proofErr w:type="spellStart"/>
            <w:r>
              <w:rPr>
                <w:rFonts w:ascii="Calibri" w:eastAsia="Calibri" w:hAnsi="Calibri" w:cs="Calibri"/>
                <w:b/>
                <w:color w:val="000000"/>
                <w:sz w:val="18"/>
                <w:szCs w:val="20"/>
                <w:lang w:val="en-US" w:bidi="pt-BR"/>
              </w:rPr>
              <w:t>Ativo</w:t>
            </w:r>
            <w:proofErr w:type="spellEnd"/>
          </w:p>
        </w:tc>
        <w:tc>
          <w:tcPr>
            <w:tcW w:w="600" w:type="dxa"/>
            <w:tcBorders>
              <w:top w:val="nil"/>
              <w:left w:val="nil"/>
              <w:bottom w:val="nil"/>
              <w:right w:val="nil"/>
              <w:tl2br w:val="nil"/>
              <w:tr2bl w:val="nil"/>
            </w:tcBorders>
            <w:shd w:val="solid" w:color="FFFFFF" w:fill="FFFFFF"/>
            <w:tcMar>
              <w:left w:w="0" w:type="dxa"/>
              <w:right w:w="0" w:type="dxa"/>
            </w:tcMar>
            <w:vAlign w:val="bottom"/>
          </w:tcPr>
          <w:p w14:paraId="7B3E06B9" w14:textId="77777777" w:rsidR="005067A8" w:rsidRDefault="0077584B">
            <w:pPr>
              <w:tabs>
                <w:tab w:val="decimal" w:pos="129"/>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Nota</w:t>
            </w: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1594F1AD" w14:textId="77777777" w:rsidR="005067A8" w:rsidRDefault="0077584B">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0E08471A" w14:textId="77777777" w:rsidR="005067A8" w:rsidRDefault="005067A8">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6E9C6E55" w14:textId="77777777" w:rsidR="005067A8" w:rsidRDefault="0077584B">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2022</w:t>
            </w:r>
          </w:p>
        </w:tc>
        <w:tc>
          <w:tcPr>
            <w:tcW w:w="300" w:type="dxa"/>
            <w:tcBorders>
              <w:top w:val="nil"/>
              <w:left w:val="nil"/>
              <w:bottom w:val="nil"/>
              <w:right w:val="nil"/>
              <w:tl2br w:val="nil"/>
              <w:tr2bl w:val="nil"/>
            </w:tcBorders>
            <w:shd w:val="solid" w:color="FFFFFF" w:fill="FFFFFF"/>
            <w:tcMar>
              <w:left w:w="0" w:type="dxa"/>
              <w:right w:w="0" w:type="dxa"/>
            </w:tcMar>
            <w:vAlign w:val="bottom"/>
          </w:tcPr>
          <w:p w14:paraId="0241B46F" w14:textId="77777777" w:rsidR="005067A8" w:rsidRDefault="005067A8">
            <w:pPr>
              <w:tabs>
                <w:tab w:val="decimal" w:pos="-171"/>
              </w:tabs>
              <w:spacing w:after="0" w:line="240" w:lineRule="auto"/>
              <w:rPr>
                <w:rFonts w:ascii="Calibri" w:eastAsia="Calibri" w:hAnsi="Calibri" w:cs="Calibri"/>
                <w:b/>
                <w:color w:val="000000"/>
                <w:sz w:val="18"/>
                <w:szCs w:val="20"/>
                <w:lang w:val="en-US"/>
              </w:rPr>
            </w:pPr>
          </w:p>
        </w:tc>
        <w:tc>
          <w:tcPr>
            <w:tcW w:w="4200" w:type="dxa"/>
            <w:tcBorders>
              <w:top w:val="nil"/>
              <w:left w:val="nil"/>
              <w:bottom w:val="nil"/>
              <w:right w:val="nil"/>
              <w:tl2br w:val="nil"/>
              <w:tr2bl w:val="nil"/>
            </w:tcBorders>
            <w:shd w:val="solid" w:color="FFFFFF" w:fill="FFFFFF"/>
            <w:tcMar>
              <w:left w:w="60" w:type="dxa"/>
              <w:right w:w="60" w:type="dxa"/>
            </w:tcMar>
          </w:tcPr>
          <w:p w14:paraId="2DB3BC0D" w14:textId="77777777" w:rsidR="005067A8" w:rsidRDefault="0077584B">
            <w:pPr>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Passivo</w:t>
            </w:r>
            <w:proofErr w:type="spellEnd"/>
            <w:r>
              <w:rPr>
                <w:rFonts w:ascii="Calibri" w:eastAsia="Calibri" w:hAnsi="Calibri" w:cs="Calibri"/>
                <w:b/>
                <w:color w:val="000000"/>
                <w:sz w:val="18"/>
                <w:szCs w:val="20"/>
                <w:lang w:val="en-US"/>
              </w:rPr>
              <w:t xml:space="preserve"> </w:t>
            </w:r>
          </w:p>
        </w:tc>
        <w:tc>
          <w:tcPr>
            <w:tcW w:w="600" w:type="dxa"/>
            <w:tcBorders>
              <w:top w:val="nil"/>
              <w:left w:val="nil"/>
              <w:bottom w:val="nil"/>
              <w:right w:val="nil"/>
              <w:tl2br w:val="nil"/>
              <w:tr2bl w:val="nil"/>
            </w:tcBorders>
            <w:shd w:val="solid" w:color="FFFFFF" w:fill="FFFFFF"/>
            <w:tcMar>
              <w:left w:w="60" w:type="dxa"/>
              <w:right w:w="60" w:type="dxa"/>
            </w:tcMar>
            <w:vAlign w:val="bottom"/>
          </w:tcPr>
          <w:p w14:paraId="6341FB44" w14:textId="77777777" w:rsidR="005067A8" w:rsidRDefault="0077584B">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Nota</w:t>
            </w: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7551478D" w14:textId="77777777" w:rsidR="005067A8" w:rsidRDefault="0077584B">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4A32E2FC" w14:textId="77777777" w:rsidR="005067A8" w:rsidRDefault="005067A8">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1D3AB3A4" w14:textId="77777777" w:rsidR="005067A8" w:rsidRDefault="0077584B">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067A8" w14:paraId="462123C0" w14:textId="77777777">
        <w:trPr>
          <w:trHeight w:hRule="exact" w:val="270"/>
        </w:trPr>
        <w:tc>
          <w:tcPr>
            <w:tcW w:w="4200" w:type="dxa"/>
            <w:tcBorders>
              <w:top w:val="nil"/>
              <w:left w:val="nil"/>
              <w:bottom w:val="nil"/>
              <w:right w:val="nil"/>
              <w:tl2br w:val="nil"/>
              <w:tr2bl w:val="nil"/>
            </w:tcBorders>
            <w:shd w:val="solid" w:color="FFFFFF" w:fill="FFFFFF"/>
            <w:tcMar>
              <w:left w:w="60" w:type="dxa"/>
              <w:right w:w="60" w:type="dxa"/>
            </w:tcMar>
          </w:tcPr>
          <w:p w14:paraId="5A6EF212" w14:textId="77777777" w:rsidR="005067A8" w:rsidRDefault="005067A8">
            <w:pPr>
              <w:spacing w:after="0" w:line="240" w:lineRule="auto"/>
              <w:jc w:val="right"/>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solid" w:color="FFFFFF" w:fill="FFFFFF"/>
            <w:tcMar>
              <w:left w:w="0" w:type="dxa"/>
              <w:right w:w="0" w:type="dxa"/>
            </w:tcMar>
            <w:vAlign w:val="bottom"/>
          </w:tcPr>
          <w:p w14:paraId="6D497E78" w14:textId="77777777" w:rsidR="005067A8" w:rsidRDefault="005067A8">
            <w:pPr>
              <w:tabs>
                <w:tab w:val="decimal" w:pos="12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0" w:type="dxa"/>
              <w:right w:w="0" w:type="dxa"/>
            </w:tcMar>
            <w:vAlign w:val="bottom"/>
          </w:tcPr>
          <w:p w14:paraId="3785AAF2" w14:textId="77777777" w:rsidR="005067A8" w:rsidRDefault="005067A8">
            <w:pPr>
              <w:tabs>
                <w:tab w:val="decimal" w:pos="1146"/>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solid" w:color="FFFFFF" w:fill="FFFFFF"/>
            <w:tcMar>
              <w:left w:w="0" w:type="dxa"/>
              <w:right w:w="0" w:type="dxa"/>
            </w:tcMar>
            <w:vAlign w:val="bottom"/>
          </w:tcPr>
          <w:p w14:paraId="1DFBC861" w14:textId="77777777" w:rsidR="005067A8" w:rsidRDefault="005067A8">
            <w:pPr>
              <w:tabs>
                <w:tab w:val="decimal" w:pos="-15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0" w:type="dxa"/>
              <w:right w:w="0" w:type="dxa"/>
            </w:tcMar>
            <w:vAlign w:val="bottom"/>
          </w:tcPr>
          <w:p w14:paraId="5F42E922" w14:textId="77777777" w:rsidR="005067A8" w:rsidRDefault="005067A8">
            <w:pPr>
              <w:tabs>
                <w:tab w:val="decimal" w:pos="1146"/>
              </w:tabs>
              <w:spacing w:after="0" w:line="240" w:lineRule="auto"/>
              <w:rPr>
                <w:rFonts w:ascii="Calibri" w:eastAsia="Calibri" w:hAnsi="Calibri" w:cs="Calibri"/>
                <w:color w:val="000000"/>
                <w:sz w:val="18"/>
                <w:szCs w:val="20"/>
                <w:lang w:val="en-US"/>
              </w:rPr>
            </w:pPr>
          </w:p>
        </w:tc>
        <w:tc>
          <w:tcPr>
            <w:tcW w:w="300" w:type="dxa"/>
            <w:tcBorders>
              <w:top w:val="nil"/>
              <w:left w:val="nil"/>
              <w:bottom w:val="nil"/>
              <w:right w:val="nil"/>
              <w:tl2br w:val="nil"/>
              <w:tr2bl w:val="nil"/>
            </w:tcBorders>
            <w:shd w:val="solid" w:color="FFFFFF" w:fill="FFFFFF"/>
            <w:tcMar>
              <w:left w:w="0" w:type="dxa"/>
              <w:right w:w="0" w:type="dxa"/>
            </w:tcMar>
            <w:vAlign w:val="bottom"/>
          </w:tcPr>
          <w:p w14:paraId="24F6AA86" w14:textId="77777777" w:rsidR="005067A8" w:rsidRDefault="005067A8">
            <w:pPr>
              <w:tabs>
                <w:tab w:val="decimal" w:pos="-171"/>
              </w:tabs>
              <w:spacing w:after="0" w:line="240" w:lineRule="auto"/>
              <w:rPr>
                <w:rFonts w:ascii="Calibri" w:eastAsia="Calibri" w:hAnsi="Calibri" w:cs="Calibri"/>
                <w:b/>
                <w:color w:val="000000"/>
                <w:sz w:val="18"/>
                <w:szCs w:val="20"/>
                <w:lang w:val="en-US"/>
              </w:rPr>
            </w:pPr>
          </w:p>
        </w:tc>
        <w:tc>
          <w:tcPr>
            <w:tcW w:w="4200" w:type="dxa"/>
            <w:tcBorders>
              <w:top w:val="nil"/>
              <w:left w:val="nil"/>
              <w:bottom w:val="nil"/>
              <w:right w:val="nil"/>
              <w:tl2br w:val="nil"/>
              <w:tr2bl w:val="nil"/>
            </w:tcBorders>
            <w:shd w:val="solid" w:color="FFFFFF" w:fill="FFFFFF"/>
            <w:tcMar>
              <w:left w:w="60" w:type="dxa"/>
              <w:right w:w="60" w:type="dxa"/>
            </w:tcMar>
          </w:tcPr>
          <w:p w14:paraId="25F8A31C" w14:textId="77777777" w:rsidR="005067A8" w:rsidRDefault="005067A8">
            <w:pPr>
              <w:spacing w:after="0" w:line="240" w:lineRule="auto"/>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solid" w:color="FFFFFF" w:fill="FFFFFF"/>
            <w:tcMar>
              <w:left w:w="60" w:type="dxa"/>
              <w:right w:w="60" w:type="dxa"/>
            </w:tcMar>
            <w:vAlign w:val="bottom"/>
          </w:tcPr>
          <w:p w14:paraId="4E962723"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71684BDE" w14:textId="77777777" w:rsidR="005067A8" w:rsidRDefault="005067A8">
            <w:pPr>
              <w:tabs>
                <w:tab w:val="decimal" w:pos="879"/>
              </w:tabs>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493381E7" w14:textId="77777777" w:rsidR="005067A8" w:rsidRDefault="005067A8">
            <w:pPr>
              <w:tabs>
                <w:tab w:val="decimal" w:pos="-426"/>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0" w:type="dxa"/>
              <w:right w:w="0" w:type="dxa"/>
            </w:tcMar>
            <w:vAlign w:val="bottom"/>
          </w:tcPr>
          <w:p w14:paraId="580B574E" w14:textId="77777777" w:rsidR="005067A8" w:rsidRDefault="005067A8">
            <w:pPr>
              <w:tabs>
                <w:tab w:val="decimal" w:pos="1146"/>
              </w:tabs>
              <w:spacing w:after="0" w:line="240" w:lineRule="auto"/>
              <w:rPr>
                <w:rFonts w:ascii="Calibri" w:eastAsia="Calibri" w:hAnsi="Calibri" w:cs="Calibri"/>
                <w:color w:val="000000"/>
                <w:sz w:val="18"/>
                <w:szCs w:val="20"/>
                <w:lang w:val="en-US" w:bidi="pt-BR"/>
              </w:rPr>
            </w:pPr>
          </w:p>
        </w:tc>
      </w:tr>
      <w:tr w:rsidR="005067A8" w14:paraId="58789DBD" w14:textId="77777777">
        <w:trPr>
          <w:trHeight w:hRule="exact" w:val="270"/>
        </w:trPr>
        <w:tc>
          <w:tcPr>
            <w:tcW w:w="4200" w:type="dxa"/>
            <w:tcBorders>
              <w:top w:val="nil"/>
              <w:left w:val="nil"/>
              <w:bottom w:val="nil"/>
              <w:right w:val="nil"/>
              <w:tl2br w:val="nil"/>
              <w:tr2bl w:val="nil"/>
            </w:tcBorders>
            <w:shd w:val="solid" w:color="FFFFFF" w:fill="FFFFFF"/>
            <w:tcMar>
              <w:left w:w="60" w:type="dxa"/>
              <w:right w:w="60" w:type="dxa"/>
            </w:tcMar>
          </w:tcPr>
          <w:p w14:paraId="0065637B" w14:textId="77777777" w:rsidR="005067A8" w:rsidRPr="00D1237D" w:rsidRDefault="0077584B">
            <w:pPr>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Caixa e equivalentes de caixa</w:t>
            </w:r>
          </w:p>
        </w:tc>
        <w:tc>
          <w:tcPr>
            <w:tcW w:w="600" w:type="dxa"/>
            <w:tcBorders>
              <w:top w:val="nil"/>
              <w:left w:val="nil"/>
              <w:bottom w:val="nil"/>
              <w:right w:val="nil"/>
              <w:tl2br w:val="nil"/>
              <w:tr2bl w:val="nil"/>
            </w:tcBorders>
            <w:shd w:val="solid" w:color="FFFFFF" w:fill="FFFFFF"/>
            <w:tcMar>
              <w:left w:w="60" w:type="dxa"/>
              <w:right w:w="60" w:type="dxa"/>
            </w:tcMar>
            <w:vAlign w:val="bottom"/>
          </w:tcPr>
          <w:p w14:paraId="4CA61A48" w14:textId="77777777" w:rsidR="005067A8" w:rsidRPr="00D1237D" w:rsidRDefault="005067A8">
            <w:pPr>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1B4B29A1"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242</w:t>
            </w:r>
          </w:p>
        </w:tc>
        <w:tc>
          <w:tcPr>
            <w:tcW w:w="45" w:type="dxa"/>
            <w:tcBorders>
              <w:top w:val="nil"/>
              <w:left w:val="nil"/>
              <w:bottom w:val="nil"/>
              <w:right w:val="nil"/>
              <w:tl2br w:val="nil"/>
              <w:tr2bl w:val="nil"/>
            </w:tcBorders>
            <w:shd w:val="solid" w:color="FFFFFF" w:fill="FFFFFF"/>
            <w:tcMar>
              <w:left w:w="60" w:type="dxa"/>
              <w:right w:w="60" w:type="dxa"/>
            </w:tcMar>
            <w:vAlign w:val="bottom"/>
          </w:tcPr>
          <w:p w14:paraId="2D88D5D0"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57F5B9C"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149</w:t>
            </w:r>
          </w:p>
        </w:tc>
        <w:tc>
          <w:tcPr>
            <w:tcW w:w="300" w:type="dxa"/>
            <w:tcBorders>
              <w:top w:val="nil"/>
              <w:left w:val="nil"/>
              <w:bottom w:val="nil"/>
              <w:right w:val="nil"/>
              <w:tl2br w:val="nil"/>
              <w:tr2bl w:val="nil"/>
            </w:tcBorders>
            <w:shd w:val="solid" w:color="FFFFFF" w:fill="FFFFFF"/>
            <w:tcMar>
              <w:left w:w="0" w:type="dxa"/>
              <w:right w:w="0" w:type="dxa"/>
            </w:tcMar>
            <w:vAlign w:val="bottom"/>
          </w:tcPr>
          <w:p w14:paraId="31EA61B7" w14:textId="77777777" w:rsidR="005067A8" w:rsidRDefault="005067A8">
            <w:pPr>
              <w:tabs>
                <w:tab w:val="decimal" w:pos="-171"/>
              </w:tabs>
              <w:spacing w:after="0" w:line="240" w:lineRule="auto"/>
              <w:rPr>
                <w:rFonts w:ascii="Calibri" w:eastAsia="Calibri" w:hAnsi="Calibri" w:cs="Calibri"/>
                <w:b/>
                <w:color w:val="000000"/>
                <w:sz w:val="18"/>
                <w:szCs w:val="20"/>
                <w:lang w:val="en-US"/>
              </w:rPr>
            </w:pPr>
          </w:p>
        </w:tc>
        <w:tc>
          <w:tcPr>
            <w:tcW w:w="4200" w:type="dxa"/>
            <w:tcBorders>
              <w:top w:val="nil"/>
              <w:left w:val="nil"/>
              <w:bottom w:val="nil"/>
              <w:right w:val="nil"/>
              <w:tl2br w:val="nil"/>
              <w:tr2bl w:val="nil"/>
            </w:tcBorders>
            <w:shd w:val="solid" w:color="FFFFFF" w:fill="FFFFFF"/>
            <w:tcMar>
              <w:left w:w="60" w:type="dxa"/>
              <w:right w:w="60" w:type="dxa"/>
            </w:tcMar>
          </w:tcPr>
          <w:p w14:paraId="07B36EA5" w14:textId="77777777" w:rsidR="005067A8" w:rsidRDefault="0077584B">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Fornecedores</w:t>
            </w:r>
            <w:proofErr w:type="spellEnd"/>
          </w:p>
        </w:tc>
        <w:tc>
          <w:tcPr>
            <w:tcW w:w="600" w:type="dxa"/>
            <w:tcBorders>
              <w:top w:val="nil"/>
              <w:left w:val="nil"/>
              <w:bottom w:val="nil"/>
              <w:right w:val="nil"/>
              <w:tl2br w:val="nil"/>
              <w:tr2bl w:val="nil"/>
            </w:tcBorders>
            <w:shd w:val="solid" w:color="FFFFFF" w:fill="FFFFFF"/>
            <w:tcMar>
              <w:left w:w="60" w:type="dxa"/>
              <w:right w:w="60" w:type="dxa"/>
            </w:tcMar>
            <w:vAlign w:val="bottom"/>
          </w:tcPr>
          <w:p w14:paraId="09A85629"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8</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19FE0870"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6.833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196643D"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19050CD" w14:textId="77777777" w:rsidR="005067A8" w:rsidRDefault="0077584B">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1.032</w:t>
            </w:r>
          </w:p>
        </w:tc>
      </w:tr>
      <w:tr w:rsidR="005067A8" w14:paraId="6B78EBD9" w14:textId="77777777">
        <w:trPr>
          <w:trHeight w:hRule="exact" w:val="270"/>
        </w:trPr>
        <w:tc>
          <w:tcPr>
            <w:tcW w:w="4200" w:type="dxa"/>
            <w:tcBorders>
              <w:top w:val="nil"/>
              <w:left w:val="nil"/>
              <w:bottom w:val="nil"/>
              <w:right w:val="nil"/>
              <w:tl2br w:val="nil"/>
              <w:tr2bl w:val="nil"/>
            </w:tcBorders>
            <w:shd w:val="clear" w:color="auto" w:fill="auto"/>
            <w:tcMar>
              <w:left w:w="60" w:type="dxa"/>
              <w:right w:w="60" w:type="dxa"/>
            </w:tcMar>
            <w:vAlign w:val="center"/>
          </w:tcPr>
          <w:p w14:paraId="264850A0" w14:textId="77777777" w:rsidR="005067A8" w:rsidRDefault="0077584B">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Contas</w:t>
            </w:r>
            <w:proofErr w:type="spellEnd"/>
            <w:r>
              <w:rPr>
                <w:rFonts w:ascii="Calibri" w:eastAsia="Calibri" w:hAnsi="Calibri" w:cs="Calibri"/>
                <w:color w:val="000000"/>
                <w:sz w:val="18"/>
                <w:szCs w:val="20"/>
                <w:lang w:val="en-US"/>
              </w:rPr>
              <w:t xml:space="preserve"> a </w:t>
            </w:r>
            <w:proofErr w:type="spellStart"/>
            <w:r>
              <w:rPr>
                <w:rFonts w:ascii="Calibri" w:eastAsia="Calibri" w:hAnsi="Calibri" w:cs="Calibri"/>
                <w:color w:val="000000"/>
                <w:sz w:val="18"/>
                <w:szCs w:val="20"/>
                <w:lang w:val="en-US"/>
              </w:rPr>
              <w:t>receber</w:t>
            </w:r>
            <w:proofErr w:type="spellEnd"/>
            <w:r>
              <w:rPr>
                <w:rFonts w:ascii="Calibri" w:eastAsia="Calibri" w:hAnsi="Calibri" w:cs="Calibri"/>
                <w:color w:val="000000"/>
                <w:sz w:val="18"/>
                <w:szCs w:val="20"/>
                <w:lang w:val="en-US"/>
              </w:rPr>
              <w:t xml:space="preserve"> - FIDC</w:t>
            </w:r>
          </w:p>
        </w:tc>
        <w:tc>
          <w:tcPr>
            <w:tcW w:w="600" w:type="dxa"/>
            <w:tcBorders>
              <w:top w:val="nil"/>
              <w:left w:val="nil"/>
              <w:bottom w:val="nil"/>
              <w:right w:val="nil"/>
              <w:tl2br w:val="nil"/>
              <w:tr2bl w:val="nil"/>
            </w:tcBorders>
            <w:shd w:val="solid" w:color="FFFFFF" w:fill="FFFFFF"/>
            <w:tcMar>
              <w:left w:w="60" w:type="dxa"/>
              <w:right w:w="60" w:type="dxa"/>
            </w:tcMar>
            <w:vAlign w:val="bottom"/>
          </w:tcPr>
          <w:p w14:paraId="3F49D25B"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6.3</w:t>
            </w: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0E17CACC"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90.975</w:t>
            </w:r>
          </w:p>
        </w:tc>
        <w:tc>
          <w:tcPr>
            <w:tcW w:w="45" w:type="dxa"/>
            <w:tcBorders>
              <w:top w:val="nil"/>
              <w:left w:val="nil"/>
              <w:bottom w:val="nil"/>
              <w:right w:val="nil"/>
              <w:tl2br w:val="nil"/>
              <w:tr2bl w:val="nil"/>
            </w:tcBorders>
            <w:shd w:val="solid" w:color="FFFFFF" w:fill="FFFFFF"/>
            <w:tcMar>
              <w:left w:w="60" w:type="dxa"/>
              <w:right w:w="60" w:type="dxa"/>
            </w:tcMar>
            <w:vAlign w:val="bottom"/>
          </w:tcPr>
          <w:p w14:paraId="41CBB080"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3E3F07C6"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92.918</w:t>
            </w:r>
          </w:p>
        </w:tc>
        <w:tc>
          <w:tcPr>
            <w:tcW w:w="300" w:type="dxa"/>
            <w:tcBorders>
              <w:top w:val="nil"/>
              <w:left w:val="nil"/>
              <w:bottom w:val="nil"/>
              <w:right w:val="nil"/>
              <w:tl2br w:val="nil"/>
              <w:tr2bl w:val="nil"/>
            </w:tcBorders>
            <w:shd w:val="solid" w:color="FFFFFF" w:fill="FFFFFF"/>
            <w:tcMar>
              <w:left w:w="0" w:type="dxa"/>
              <w:right w:w="0" w:type="dxa"/>
            </w:tcMar>
            <w:vAlign w:val="bottom"/>
          </w:tcPr>
          <w:p w14:paraId="131A18A4" w14:textId="77777777" w:rsidR="005067A8" w:rsidRDefault="005067A8">
            <w:pPr>
              <w:tabs>
                <w:tab w:val="decimal" w:pos="-171"/>
              </w:tabs>
              <w:spacing w:after="0" w:line="240" w:lineRule="auto"/>
              <w:rPr>
                <w:rFonts w:ascii="Calibri" w:eastAsia="Calibri" w:hAnsi="Calibri" w:cs="Calibri"/>
                <w:b/>
                <w:color w:val="000000"/>
                <w:sz w:val="18"/>
                <w:szCs w:val="20"/>
                <w:lang w:val="en-US"/>
              </w:rPr>
            </w:pPr>
          </w:p>
        </w:tc>
        <w:tc>
          <w:tcPr>
            <w:tcW w:w="4200" w:type="dxa"/>
            <w:tcBorders>
              <w:top w:val="nil"/>
              <w:left w:val="nil"/>
              <w:bottom w:val="nil"/>
              <w:right w:val="nil"/>
              <w:tl2br w:val="nil"/>
              <w:tr2bl w:val="nil"/>
            </w:tcBorders>
            <w:shd w:val="solid" w:color="FFFFFF" w:fill="FFFFFF"/>
            <w:tcMar>
              <w:left w:w="60" w:type="dxa"/>
              <w:right w:w="60" w:type="dxa"/>
            </w:tcMar>
          </w:tcPr>
          <w:p w14:paraId="6B2FF9A8" w14:textId="77777777" w:rsidR="005067A8" w:rsidRDefault="0077584B">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Impostos</w:t>
            </w:r>
            <w:proofErr w:type="spellEnd"/>
            <w:r>
              <w:rPr>
                <w:rFonts w:ascii="Calibri" w:eastAsia="Calibri" w:hAnsi="Calibri" w:cs="Calibri"/>
                <w:color w:val="000000"/>
                <w:sz w:val="18"/>
                <w:szCs w:val="20"/>
                <w:lang w:val="en-US"/>
              </w:rPr>
              <w:t xml:space="preserve"> e </w:t>
            </w:r>
            <w:proofErr w:type="spellStart"/>
            <w:r>
              <w:rPr>
                <w:rFonts w:ascii="Calibri" w:eastAsia="Calibri" w:hAnsi="Calibri" w:cs="Calibri"/>
                <w:color w:val="000000"/>
                <w:sz w:val="18"/>
                <w:szCs w:val="20"/>
                <w:lang w:val="en-US"/>
              </w:rPr>
              <w:t>contribuições</w:t>
            </w:r>
            <w:proofErr w:type="spellEnd"/>
          </w:p>
        </w:tc>
        <w:tc>
          <w:tcPr>
            <w:tcW w:w="600" w:type="dxa"/>
            <w:tcBorders>
              <w:top w:val="nil"/>
              <w:left w:val="nil"/>
              <w:bottom w:val="nil"/>
              <w:right w:val="nil"/>
              <w:tl2br w:val="nil"/>
              <w:tr2bl w:val="nil"/>
            </w:tcBorders>
            <w:shd w:val="solid" w:color="FFFFFF" w:fill="FFFFFF"/>
            <w:tcMar>
              <w:left w:w="60" w:type="dxa"/>
              <w:right w:w="60" w:type="dxa"/>
            </w:tcMar>
            <w:vAlign w:val="bottom"/>
          </w:tcPr>
          <w:p w14:paraId="2A899712"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10.2</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7B755CE3"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0795804"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A326C7E" w14:textId="77777777" w:rsidR="005067A8" w:rsidRDefault="0077584B">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24</w:t>
            </w:r>
          </w:p>
        </w:tc>
      </w:tr>
      <w:tr w:rsidR="005067A8" w14:paraId="7ADD32E7" w14:textId="77777777">
        <w:trPr>
          <w:trHeight w:hRule="exact" w:val="270"/>
        </w:trPr>
        <w:tc>
          <w:tcPr>
            <w:tcW w:w="4200" w:type="dxa"/>
            <w:tcBorders>
              <w:top w:val="nil"/>
              <w:left w:val="nil"/>
              <w:bottom w:val="nil"/>
              <w:right w:val="nil"/>
              <w:tl2br w:val="nil"/>
              <w:tr2bl w:val="nil"/>
            </w:tcBorders>
            <w:shd w:val="clear" w:color="auto" w:fill="auto"/>
            <w:tcMar>
              <w:left w:w="60" w:type="dxa"/>
              <w:right w:w="60" w:type="dxa"/>
            </w:tcMar>
            <w:vAlign w:val="center"/>
          </w:tcPr>
          <w:p w14:paraId="18FCC804" w14:textId="77777777" w:rsidR="005067A8" w:rsidRDefault="0077584B">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Estoques</w:t>
            </w:r>
          </w:p>
        </w:tc>
        <w:tc>
          <w:tcPr>
            <w:tcW w:w="600" w:type="dxa"/>
            <w:tcBorders>
              <w:top w:val="nil"/>
              <w:left w:val="nil"/>
              <w:bottom w:val="nil"/>
              <w:right w:val="nil"/>
              <w:tl2br w:val="nil"/>
              <w:tr2bl w:val="nil"/>
            </w:tcBorders>
            <w:shd w:val="solid" w:color="FFFFFF" w:fill="FFFFFF"/>
            <w:tcMar>
              <w:left w:w="60" w:type="dxa"/>
              <w:right w:w="60" w:type="dxa"/>
            </w:tcMar>
            <w:vAlign w:val="bottom"/>
          </w:tcPr>
          <w:p w14:paraId="3491EF63"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w:t>
            </w: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5D9969B4" w14:textId="77777777" w:rsidR="005067A8" w:rsidRDefault="0077584B">
            <w:pPr>
              <w:spacing w:after="0" w:line="240" w:lineRule="auto"/>
              <w:jc w:val="right"/>
              <w:rPr>
                <w:rFonts w:ascii="Calibri" w:eastAsia="Calibri" w:hAnsi="Calibri" w:cs="Calibri"/>
                <w:color w:val="000000"/>
                <w:sz w:val="18"/>
                <w:szCs w:val="20"/>
                <w:lang w:val="en-US"/>
              </w:rPr>
            </w:pPr>
            <w:commentRangeStart w:id="10"/>
            <w:r>
              <w:rPr>
                <w:rFonts w:ascii="Calibri" w:eastAsia="Calibri" w:hAnsi="Calibri" w:cs="Calibri"/>
                <w:color w:val="000000"/>
                <w:sz w:val="18"/>
                <w:szCs w:val="20"/>
                <w:lang w:val="en-US"/>
              </w:rPr>
              <w:t>8.121</w:t>
            </w:r>
          </w:p>
        </w:tc>
        <w:tc>
          <w:tcPr>
            <w:tcW w:w="45" w:type="dxa"/>
            <w:tcBorders>
              <w:top w:val="nil"/>
              <w:left w:val="nil"/>
              <w:bottom w:val="nil"/>
              <w:right w:val="nil"/>
              <w:tl2br w:val="nil"/>
              <w:tr2bl w:val="nil"/>
            </w:tcBorders>
            <w:shd w:val="solid" w:color="FFFFFF" w:fill="FFFFFF"/>
            <w:tcMar>
              <w:left w:w="60" w:type="dxa"/>
              <w:right w:w="60" w:type="dxa"/>
            </w:tcMar>
            <w:vAlign w:val="bottom"/>
          </w:tcPr>
          <w:p w14:paraId="6178F5D5"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87BC53E"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8.121</w:t>
            </w:r>
            <w:commentRangeEnd w:id="10"/>
            <w:r w:rsidR="003620E3">
              <w:rPr>
                <w:rStyle w:val="CommentReference"/>
              </w:rPr>
              <w:commentReference w:id="10"/>
            </w:r>
          </w:p>
        </w:tc>
        <w:tc>
          <w:tcPr>
            <w:tcW w:w="300" w:type="dxa"/>
            <w:tcBorders>
              <w:top w:val="nil"/>
              <w:left w:val="nil"/>
              <w:bottom w:val="nil"/>
              <w:right w:val="nil"/>
              <w:tl2br w:val="nil"/>
              <w:tr2bl w:val="nil"/>
            </w:tcBorders>
            <w:shd w:val="solid" w:color="FFFFFF" w:fill="FFFFFF"/>
            <w:tcMar>
              <w:left w:w="0" w:type="dxa"/>
              <w:right w:w="0" w:type="dxa"/>
            </w:tcMar>
            <w:vAlign w:val="bottom"/>
          </w:tcPr>
          <w:p w14:paraId="3F4AC5B2" w14:textId="77777777" w:rsidR="005067A8" w:rsidRDefault="005067A8">
            <w:pPr>
              <w:tabs>
                <w:tab w:val="decimal" w:pos="-171"/>
              </w:tabs>
              <w:spacing w:after="0" w:line="240" w:lineRule="auto"/>
              <w:rPr>
                <w:rFonts w:ascii="Calibri" w:eastAsia="Calibri" w:hAnsi="Calibri" w:cs="Calibri"/>
                <w:b/>
                <w:color w:val="000000"/>
                <w:sz w:val="18"/>
                <w:szCs w:val="20"/>
                <w:lang w:val="en-US"/>
              </w:rPr>
            </w:pPr>
          </w:p>
        </w:tc>
        <w:tc>
          <w:tcPr>
            <w:tcW w:w="4200" w:type="dxa"/>
            <w:tcBorders>
              <w:top w:val="nil"/>
              <w:left w:val="nil"/>
              <w:bottom w:val="nil"/>
              <w:right w:val="nil"/>
              <w:tl2br w:val="nil"/>
              <w:tr2bl w:val="nil"/>
            </w:tcBorders>
            <w:shd w:val="solid" w:color="FFFFFF" w:fill="FFFFFF"/>
            <w:tcMar>
              <w:left w:w="60" w:type="dxa"/>
              <w:right w:w="60" w:type="dxa"/>
            </w:tcMar>
          </w:tcPr>
          <w:p w14:paraId="328F2657" w14:textId="77777777" w:rsidR="005067A8" w:rsidRDefault="0077584B">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Encargos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sociais</w:t>
            </w:r>
            <w:proofErr w:type="spellEnd"/>
            <w:r>
              <w:rPr>
                <w:rFonts w:ascii="Calibri" w:eastAsia="Calibri" w:hAnsi="Calibri" w:cs="Calibri"/>
                <w:color w:val="000000"/>
                <w:sz w:val="18"/>
                <w:szCs w:val="20"/>
                <w:lang w:val="en-US"/>
              </w:rPr>
              <w:t xml:space="preserve"> - </w:t>
            </w:r>
            <w:proofErr w:type="spellStart"/>
            <w:r>
              <w:rPr>
                <w:rFonts w:ascii="Calibri" w:eastAsia="Calibri" w:hAnsi="Calibri" w:cs="Calibri"/>
                <w:color w:val="000000"/>
                <w:sz w:val="18"/>
                <w:szCs w:val="20"/>
                <w:lang w:val="en-US"/>
              </w:rPr>
              <w:t>terceiros</w:t>
            </w:r>
            <w:proofErr w:type="spellEnd"/>
          </w:p>
        </w:tc>
        <w:tc>
          <w:tcPr>
            <w:tcW w:w="600" w:type="dxa"/>
            <w:tcBorders>
              <w:top w:val="nil"/>
              <w:left w:val="nil"/>
              <w:bottom w:val="nil"/>
              <w:right w:val="nil"/>
              <w:tl2br w:val="nil"/>
              <w:tr2bl w:val="nil"/>
            </w:tcBorders>
            <w:shd w:val="solid" w:color="FFFFFF" w:fill="FFFFFF"/>
            <w:tcMar>
              <w:left w:w="60" w:type="dxa"/>
              <w:right w:w="60" w:type="dxa"/>
            </w:tcMar>
            <w:vAlign w:val="bottom"/>
          </w:tcPr>
          <w:p w14:paraId="38BEA7EE"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53D2484"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139</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5AE8145"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2A1F913" w14:textId="77777777" w:rsidR="005067A8" w:rsidRDefault="0077584B">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172</w:t>
            </w:r>
          </w:p>
        </w:tc>
      </w:tr>
      <w:tr w:rsidR="005067A8" w14:paraId="0577350A" w14:textId="77777777">
        <w:trPr>
          <w:trHeight w:hRule="exact" w:val="270"/>
        </w:trPr>
        <w:tc>
          <w:tcPr>
            <w:tcW w:w="4200" w:type="dxa"/>
            <w:tcBorders>
              <w:top w:val="nil"/>
              <w:left w:val="nil"/>
              <w:bottom w:val="single" w:sz="4" w:space="0" w:color="000000"/>
              <w:right w:val="nil"/>
              <w:tl2br w:val="nil"/>
              <w:tr2bl w:val="nil"/>
            </w:tcBorders>
            <w:shd w:val="solid" w:color="FFFFFF" w:fill="FFFFFF"/>
            <w:tcMar>
              <w:left w:w="60" w:type="dxa"/>
              <w:right w:w="60" w:type="dxa"/>
            </w:tcMar>
          </w:tcPr>
          <w:p w14:paraId="12F6C26E" w14:textId="77777777" w:rsidR="005067A8" w:rsidRPr="00D1237D" w:rsidRDefault="0077584B">
            <w:pPr>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Imposto de renda e contribuição social correntes</w:t>
            </w:r>
          </w:p>
        </w:tc>
        <w:tc>
          <w:tcPr>
            <w:tcW w:w="60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1F8DA8D7"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10.1</w:t>
            </w: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18930066"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10.665</w:t>
            </w:r>
          </w:p>
        </w:tc>
        <w:tc>
          <w:tcPr>
            <w:tcW w:w="4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A82F6AF"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6D3E892A"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7.816</w:t>
            </w:r>
          </w:p>
        </w:tc>
        <w:tc>
          <w:tcPr>
            <w:tcW w:w="300" w:type="dxa"/>
            <w:tcBorders>
              <w:top w:val="nil"/>
              <w:left w:val="nil"/>
              <w:bottom w:val="nil"/>
              <w:right w:val="nil"/>
              <w:tl2br w:val="nil"/>
              <w:tr2bl w:val="nil"/>
            </w:tcBorders>
            <w:shd w:val="solid" w:color="FFFFFF" w:fill="FFFFFF"/>
            <w:tcMar>
              <w:left w:w="0" w:type="dxa"/>
              <w:right w:w="0" w:type="dxa"/>
            </w:tcMar>
            <w:vAlign w:val="bottom"/>
          </w:tcPr>
          <w:p w14:paraId="1320F830" w14:textId="77777777" w:rsidR="005067A8" w:rsidRDefault="005067A8">
            <w:pPr>
              <w:tabs>
                <w:tab w:val="decimal" w:pos="-171"/>
              </w:tabs>
              <w:spacing w:after="0" w:line="240" w:lineRule="auto"/>
              <w:rPr>
                <w:rFonts w:ascii="Calibri" w:eastAsia="Calibri" w:hAnsi="Calibri" w:cs="Calibri"/>
                <w:b/>
                <w:color w:val="000000"/>
                <w:sz w:val="18"/>
                <w:szCs w:val="20"/>
                <w:lang w:val="en-US"/>
              </w:rPr>
            </w:pPr>
          </w:p>
        </w:tc>
        <w:tc>
          <w:tcPr>
            <w:tcW w:w="4200" w:type="dxa"/>
            <w:tcBorders>
              <w:top w:val="nil"/>
              <w:left w:val="nil"/>
              <w:bottom w:val="single" w:sz="4" w:space="0" w:color="000000"/>
              <w:right w:val="nil"/>
              <w:tl2br w:val="nil"/>
              <w:tr2bl w:val="nil"/>
            </w:tcBorders>
            <w:shd w:val="solid" w:color="FFFFFF" w:fill="FFFFFF"/>
            <w:tcMar>
              <w:left w:w="60" w:type="dxa"/>
              <w:right w:w="60" w:type="dxa"/>
            </w:tcMar>
          </w:tcPr>
          <w:p w14:paraId="72DDFA83" w14:textId="77777777" w:rsidR="005067A8" w:rsidRDefault="0077584B">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Outros </w:t>
            </w:r>
            <w:proofErr w:type="spellStart"/>
            <w:r>
              <w:rPr>
                <w:rFonts w:ascii="Calibri" w:eastAsia="Calibri" w:hAnsi="Calibri" w:cs="Calibri"/>
                <w:color w:val="000000"/>
                <w:sz w:val="18"/>
                <w:szCs w:val="20"/>
                <w:lang w:val="en-US"/>
              </w:rPr>
              <w:t>passivos</w:t>
            </w:r>
            <w:proofErr w:type="spellEnd"/>
          </w:p>
        </w:tc>
        <w:tc>
          <w:tcPr>
            <w:tcW w:w="60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8E072D1"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5A1A63F"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1.097</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573B56D"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303D7B6" w14:textId="77777777" w:rsidR="005067A8" w:rsidRDefault="0077584B">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623</w:t>
            </w:r>
          </w:p>
        </w:tc>
      </w:tr>
      <w:tr w:rsidR="005067A8" w14:paraId="010E73A7" w14:textId="77777777">
        <w:trPr>
          <w:trHeight w:hRule="exact" w:val="270"/>
        </w:trPr>
        <w:tc>
          <w:tcPr>
            <w:tcW w:w="4200" w:type="dxa"/>
            <w:tcBorders>
              <w:top w:val="single" w:sz="4" w:space="0" w:color="000000"/>
              <w:left w:val="nil"/>
              <w:bottom w:val="single" w:sz="4" w:space="0" w:color="000000"/>
              <w:right w:val="nil"/>
              <w:tl2br w:val="nil"/>
              <w:tr2bl w:val="nil"/>
            </w:tcBorders>
            <w:shd w:val="solid" w:color="FFFFFF" w:fill="FFFFFF"/>
            <w:tcMar>
              <w:left w:w="60" w:type="dxa"/>
              <w:right w:w="60" w:type="dxa"/>
            </w:tcMar>
          </w:tcPr>
          <w:p w14:paraId="493A84E4" w14:textId="77777777" w:rsidR="005067A8" w:rsidRDefault="0077584B">
            <w:pPr>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Ativo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circulante</w:t>
            </w:r>
            <w:proofErr w:type="spellEnd"/>
          </w:p>
        </w:tc>
        <w:tc>
          <w:tcPr>
            <w:tcW w:w="60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65090ADF"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6F30A5E" w14:textId="77777777" w:rsidR="005067A8" w:rsidRDefault="0077584B">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110.003</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4E18D91" w14:textId="77777777" w:rsidR="005067A8" w:rsidRDefault="005067A8">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C00D036" w14:textId="77777777" w:rsidR="005067A8" w:rsidRDefault="0077584B">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109.004</w:t>
            </w:r>
          </w:p>
        </w:tc>
        <w:tc>
          <w:tcPr>
            <w:tcW w:w="300" w:type="dxa"/>
            <w:tcBorders>
              <w:top w:val="nil"/>
              <w:left w:val="nil"/>
              <w:bottom w:val="nil"/>
              <w:right w:val="nil"/>
              <w:tl2br w:val="nil"/>
              <w:tr2bl w:val="nil"/>
            </w:tcBorders>
            <w:shd w:val="solid" w:color="FFFFFF" w:fill="FFFFFF"/>
            <w:tcMar>
              <w:left w:w="0" w:type="dxa"/>
              <w:right w:w="0" w:type="dxa"/>
            </w:tcMar>
            <w:vAlign w:val="bottom"/>
          </w:tcPr>
          <w:p w14:paraId="76408DF7" w14:textId="77777777" w:rsidR="005067A8" w:rsidRDefault="005067A8">
            <w:pPr>
              <w:tabs>
                <w:tab w:val="decimal" w:pos="-171"/>
              </w:tabs>
              <w:spacing w:after="0" w:line="240" w:lineRule="auto"/>
              <w:rPr>
                <w:rFonts w:ascii="Calibri" w:eastAsia="Calibri" w:hAnsi="Calibri" w:cs="Calibri"/>
                <w:b/>
                <w:color w:val="000000"/>
                <w:sz w:val="18"/>
                <w:szCs w:val="20"/>
                <w:lang w:val="en-US"/>
              </w:rPr>
            </w:pPr>
          </w:p>
        </w:tc>
        <w:tc>
          <w:tcPr>
            <w:tcW w:w="4200" w:type="dxa"/>
            <w:tcBorders>
              <w:top w:val="single" w:sz="4" w:space="0" w:color="000000"/>
              <w:left w:val="nil"/>
              <w:bottom w:val="single" w:sz="4" w:space="0" w:color="000000"/>
              <w:right w:val="nil"/>
              <w:tl2br w:val="nil"/>
              <w:tr2bl w:val="nil"/>
            </w:tcBorders>
            <w:shd w:val="solid" w:color="FFFFFF" w:fill="FFFFFF"/>
            <w:tcMar>
              <w:left w:w="60" w:type="dxa"/>
              <w:right w:w="60" w:type="dxa"/>
            </w:tcMar>
          </w:tcPr>
          <w:p w14:paraId="259341BB" w14:textId="77777777" w:rsidR="005067A8" w:rsidRDefault="0077584B">
            <w:pPr>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Passivo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circulante</w:t>
            </w:r>
            <w:proofErr w:type="spellEnd"/>
          </w:p>
        </w:tc>
        <w:tc>
          <w:tcPr>
            <w:tcW w:w="60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1D4D664C"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D5A3066" w14:textId="77777777" w:rsidR="005067A8" w:rsidRDefault="0077584B">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8.112</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7FF9B23" w14:textId="77777777" w:rsidR="005067A8" w:rsidRDefault="005067A8">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3EF5EA3" w14:textId="77777777" w:rsidR="005067A8" w:rsidRDefault="0077584B">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1.851</w:t>
            </w:r>
          </w:p>
        </w:tc>
      </w:tr>
      <w:tr w:rsidR="005067A8" w14:paraId="2DD72AA8" w14:textId="77777777">
        <w:trPr>
          <w:trHeight w:hRule="exact" w:val="270"/>
        </w:trPr>
        <w:tc>
          <w:tcPr>
            <w:tcW w:w="4200" w:type="dxa"/>
            <w:tcBorders>
              <w:top w:val="single" w:sz="4" w:space="0" w:color="000000"/>
              <w:left w:val="nil"/>
              <w:bottom w:val="nil"/>
              <w:right w:val="nil"/>
              <w:tl2br w:val="nil"/>
              <w:tr2bl w:val="nil"/>
            </w:tcBorders>
            <w:shd w:val="solid" w:color="FFFFFF" w:fill="FFFFFF"/>
            <w:tcMar>
              <w:left w:w="60" w:type="dxa"/>
              <w:right w:w="60" w:type="dxa"/>
            </w:tcMar>
          </w:tcPr>
          <w:p w14:paraId="22777861" w14:textId="77777777" w:rsidR="005067A8" w:rsidRDefault="005067A8">
            <w:pPr>
              <w:spacing w:after="0" w:line="240" w:lineRule="auto"/>
              <w:rPr>
                <w:rFonts w:ascii="Calibri" w:eastAsia="Calibri" w:hAnsi="Calibri" w:cs="Calibri"/>
                <w:b/>
                <w:color w:val="000000"/>
                <w:sz w:val="18"/>
                <w:szCs w:val="20"/>
                <w:lang w:val="en-US"/>
              </w:rPr>
            </w:pPr>
          </w:p>
        </w:tc>
        <w:tc>
          <w:tcPr>
            <w:tcW w:w="60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5C51E93E"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D6DEA38" w14:textId="77777777" w:rsidR="005067A8" w:rsidRDefault="005067A8">
            <w:pPr>
              <w:spacing w:after="0" w:line="240" w:lineRule="auto"/>
              <w:jc w:val="right"/>
              <w:rPr>
                <w:rFonts w:ascii="Calibri" w:eastAsia="Calibri" w:hAnsi="Calibri" w:cs="Calibri"/>
                <w:b/>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CBF3DB7" w14:textId="77777777" w:rsidR="005067A8" w:rsidRDefault="005067A8">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FAF4104" w14:textId="77777777" w:rsidR="005067A8" w:rsidRDefault="005067A8">
            <w:pPr>
              <w:spacing w:after="0" w:line="240" w:lineRule="auto"/>
              <w:jc w:val="right"/>
              <w:rPr>
                <w:rFonts w:ascii="Calibri" w:eastAsia="Calibri" w:hAnsi="Calibri" w:cs="Calibri"/>
                <w:b/>
                <w:color w:val="000000"/>
                <w:sz w:val="18"/>
                <w:szCs w:val="20"/>
                <w:lang w:val="en-US"/>
              </w:rPr>
            </w:pPr>
          </w:p>
        </w:tc>
        <w:tc>
          <w:tcPr>
            <w:tcW w:w="300" w:type="dxa"/>
            <w:tcBorders>
              <w:top w:val="nil"/>
              <w:left w:val="nil"/>
              <w:bottom w:val="nil"/>
              <w:right w:val="nil"/>
              <w:tl2br w:val="nil"/>
              <w:tr2bl w:val="nil"/>
            </w:tcBorders>
            <w:shd w:val="solid" w:color="FFFFFF" w:fill="FFFFFF"/>
            <w:tcMar>
              <w:left w:w="0" w:type="dxa"/>
              <w:right w:w="0" w:type="dxa"/>
            </w:tcMar>
            <w:vAlign w:val="bottom"/>
          </w:tcPr>
          <w:p w14:paraId="215DFE63" w14:textId="77777777" w:rsidR="005067A8" w:rsidRDefault="005067A8">
            <w:pPr>
              <w:tabs>
                <w:tab w:val="decimal" w:pos="-171"/>
              </w:tabs>
              <w:spacing w:after="0" w:line="240" w:lineRule="auto"/>
              <w:rPr>
                <w:rFonts w:ascii="Calibri" w:eastAsia="Calibri" w:hAnsi="Calibri" w:cs="Calibri"/>
                <w:b/>
                <w:color w:val="000000"/>
                <w:sz w:val="18"/>
                <w:szCs w:val="20"/>
                <w:lang w:val="en-US"/>
              </w:rPr>
            </w:pPr>
          </w:p>
        </w:tc>
        <w:tc>
          <w:tcPr>
            <w:tcW w:w="4200" w:type="dxa"/>
            <w:tcBorders>
              <w:top w:val="single" w:sz="4" w:space="0" w:color="000000"/>
              <w:left w:val="nil"/>
              <w:bottom w:val="nil"/>
              <w:right w:val="nil"/>
              <w:tl2br w:val="nil"/>
              <w:tr2bl w:val="nil"/>
            </w:tcBorders>
            <w:shd w:val="solid" w:color="FFFFFF" w:fill="FFFFFF"/>
            <w:tcMar>
              <w:left w:w="60" w:type="dxa"/>
              <w:right w:w="60" w:type="dxa"/>
            </w:tcMar>
          </w:tcPr>
          <w:p w14:paraId="2DF4DDD4" w14:textId="77777777" w:rsidR="005067A8" w:rsidRDefault="005067A8">
            <w:pPr>
              <w:spacing w:after="0" w:line="240" w:lineRule="auto"/>
              <w:ind w:left="200" w:firstLine="8"/>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25EEDAE5"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750449A" w14:textId="77777777" w:rsidR="005067A8" w:rsidRDefault="005067A8">
            <w:pPr>
              <w:spacing w:after="0" w:line="240" w:lineRule="auto"/>
              <w:jc w:val="right"/>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D64B7BD"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BE9A7CC" w14:textId="77777777" w:rsidR="005067A8" w:rsidRDefault="005067A8">
            <w:pPr>
              <w:spacing w:after="0" w:line="240" w:lineRule="auto"/>
              <w:jc w:val="right"/>
              <w:rPr>
                <w:rFonts w:ascii="Calibri" w:eastAsia="Calibri" w:hAnsi="Calibri" w:cs="Calibri"/>
                <w:color w:val="000000"/>
                <w:sz w:val="18"/>
                <w:szCs w:val="20"/>
                <w:lang w:val="en-US" w:bidi="pt-BR"/>
              </w:rPr>
            </w:pPr>
          </w:p>
        </w:tc>
      </w:tr>
      <w:tr w:rsidR="005067A8" w14:paraId="299C65E9" w14:textId="77777777">
        <w:trPr>
          <w:trHeight w:hRule="exact" w:val="270"/>
        </w:trPr>
        <w:tc>
          <w:tcPr>
            <w:tcW w:w="4200" w:type="dxa"/>
            <w:tcBorders>
              <w:top w:val="nil"/>
              <w:left w:val="nil"/>
              <w:bottom w:val="nil"/>
              <w:right w:val="nil"/>
              <w:tl2br w:val="nil"/>
              <w:tr2bl w:val="nil"/>
            </w:tcBorders>
            <w:shd w:val="clear" w:color="auto" w:fill="auto"/>
            <w:tcMar>
              <w:left w:w="60" w:type="dxa"/>
              <w:right w:w="60" w:type="dxa"/>
            </w:tcMar>
          </w:tcPr>
          <w:p w14:paraId="328C37F0" w14:textId="77777777" w:rsidR="005067A8" w:rsidRDefault="005067A8">
            <w:pPr>
              <w:spacing w:after="0" w:line="240" w:lineRule="auto"/>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solid" w:color="FFFFFF" w:fill="FFFFFF"/>
            <w:tcMar>
              <w:left w:w="60" w:type="dxa"/>
              <w:right w:w="60" w:type="dxa"/>
            </w:tcMar>
            <w:vAlign w:val="bottom"/>
          </w:tcPr>
          <w:p w14:paraId="484AC1E9"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6FDEBAC" w14:textId="77777777" w:rsidR="005067A8" w:rsidRDefault="005067A8">
            <w:pPr>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solid" w:color="FFFFFF" w:fill="FFFFFF"/>
            <w:tcMar>
              <w:left w:w="60" w:type="dxa"/>
              <w:right w:w="60" w:type="dxa"/>
            </w:tcMar>
            <w:vAlign w:val="bottom"/>
          </w:tcPr>
          <w:p w14:paraId="06471222"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F8F6483" w14:textId="77777777" w:rsidR="005067A8" w:rsidRDefault="005067A8">
            <w:pPr>
              <w:spacing w:after="0" w:line="240" w:lineRule="auto"/>
              <w:jc w:val="right"/>
              <w:rPr>
                <w:rFonts w:ascii="Calibri" w:eastAsia="Calibri" w:hAnsi="Calibri" w:cs="Calibri"/>
                <w:color w:val="000000"/>
                <w:sz w:val="18"/>
                <w:szCs w:val="20"/>
                <w:lang w:val="en-US"/>
              </w:rPr>
            </w:pPr>
          </w:p>
        </w:tc>
        <w:tc>
          <w:tcPr>
            <w:tcW w:w="300" w:type="dxa"/>
            <w:tcBorders>
              <w:top w:val="nil"/>
              <w:left w:val="nil"/>
              <w:bottom w:val="nil"/>
              <w:right w:val="nil"/>
              <w:tl2br w:val="nil"/>
              <w:tr2bl w:val="nil"/>
            </w:tcBorders>
            <w:shd w:val="solid" w:color="FFFFFF" w:fill="FFFFFF"/>
            <w:tcMar>
              <w:left w:w="0" w:type="dxa"/>
              <w:right w:w="0" w:type="dxa"/>
            </w:tcMar>
            <w:vAlign w:val="bottom"/>
          </w:tcPr>
          <w:p w14:paraId="6B0FDE56" w14:textId="77777777" w:rsidR="005067A8" w:rsidRDefault="005067A8">
            <w:pPr>
              <w:tabs>
                <w:tab w:val="decimal" w:pos="-171"/>
              </w:tabs>
              <w:spacing w:after="0" w:line="240" w:lineRule="auto"/>
              <w:rPr>
                <w:rFonts w:ascii="Calibri" w:eastAsia="Calibri" w:hAnsi="Calibri" w:cs="Calibri"/>
                <w:b/>
                <w:color w:val="000000"/>
                <w:sz w:val="18"/>
                <w:szCs w:val="20"/>
                <w:lang w:val="en-US"/>
              </w:rPr>
            </w:pPr>
          </w:p>
        </w:tc>
        <w:tc>
          <w:tcPr>
            <w:tcW w:w="4200" w:type="dxa"/>
            <w:tcBorders>
              <w:top w:val="nil"/>
              <w:left w:val="nil"/>
              <w:bottom w:val="nil"/>
              <w:right w:val="nil"/>
              <w:tl2br w:val="nil"/>
              <w:tr2bl w:val="nil"/>
            </w:tcBorders>
            <w:shd w:val="solid" w:color="FFFFFF" w:fill="FFFFFF"/>
            <w:tcMar>
              <w:left w:w="60" w:type="dxa"/>
              <w:right w:w="60" w:type="dxa"/>
            </w:tcMar>
          </w:tcPr>
          <w:p w14:paraId="5AD1870C" w14:textId="77777777" w:rsidR="005067A8" w:rsidRDefault="0077584B">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Provisão</w:t>
            </w:r>
            <w:proofErr w:type="spellEnd"/>
            <w:r>
              <w:rPr>
                <w:rFonts w:ascii="Calibri" w:eastAsia="Calibri" w:hAnsi="Calibri" w:cs="Calibri"/>
                <w:color w:val="000000"/>
                <w:sz w:val="18"/>
                <w:szCs w:val="20"/>
                <w:lang w:val="en-US"/>
              </w:rPr>
              <w:t xml:space="preserve"> para </w:t>
            </w:r>
            <w:proofErr w:type="spellStart"/>
            <w:r>
              <w:rPr>
                <w:rFonts w:ascii="Calibri" w:eastAsia="Calibri" w:hAnsi="Calibri" w:cs="Calibri"/>
                <w:color w:val="000000"/>
                <w:sz w:val="18"/>
                <w:szCs w:val="20"/>
                <w:lang w:val="en-US"/>
              </w:rPr>
              <w:t>processos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judiciais</w:t>
            </w:r>
            <w:proofErr w:type="spellEnd"/>
            <w:r>
              <w:rPr>
                <w:rFonts w:ascii="Calibri" w:eastAsia="Calibri" w:hAnsi="Calibri" w:cs="Calibri"/>
                <w:color w:val="000000"/>
                <w:sz w:val="18"/>
                <w:szCs w:val="20"/>
                <w:lang w:val="en-US"/>
              </w:rPr>
              <w:t xml:space="preserve"> </w:t>
            </w:r>
          </w:p>
        </w:tc>
        <w:tc>
          <w:tcPr>
            <w:tcW w:w="600" w:type="dxa"/>
            <w:tcBorders>
              <w:top w:val="nil"/>
              <w:left w:val="nil"/>
              <w:bottom w:val="nil"/>
              <w:right w:val="nil"/>
              <w:tl2br w:val="nil"/>
              <w:tr2bl w:val="nil"/>
            </w:tcBorders>
            <w:shd w:val="solid" w:color="FFFFFF" w:fill="FFFFFF"/>
            <w:tcMar>
              <w:left w:w="60" w:type="dxa"/>
              <w:right w:w="60" w:type="dxa"/>
            </w:tcMar>
            <w:vAlign w:val="bottom"/>
          </w:tcPr>
          <w:p w14:paraId="3336B04D"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15.1</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541644C0"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917</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5585E3A"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A23C729" w14:textId="77777777" w:rsidR="005067A8" w:rsidRDefault="0077584B">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409</w:t>
            </w:r>
          </w:p>
        </w:tc>
      </w:tr>
      <w:tr w:rsidR="005067A8" w14:paraId="3FDF951B" w14:textId="77777777">
        <w:trPr>
          <w:trHeight w:hRule="exact" w:val="270"/>
        </w:trPr>
        <w:tc>
          <w:tcPr>
            <w:tcW w:w="4200" w:type="dxa"/>
            <w:tcBorders>
              <w:top w:val="nil"/>
              <w:left w:val="nil"/>
              <w:bottom w:val="nil"/>
              <w:right w:val="nil"/>
              <w:tl2br w:val="nil"/>
              <w:tr2bl w:val="nil"/>
            </w:tcBorders>
            <w:shd w:val="solid" w:color="FFFFFF" w:fill="FFFFFF"/>
            <w:tcMar>
              <w:left w:w="60" w:type="dxa"/>
              <w:right w:w="60" w:type="dxa"/>
            </w:tcMar>
          </w:tcPr>
          <w:p w14:paraId="6FFE5257" w14:textId="77777777" w:rsidR="005067A8" w:rsidRDefault="0077584B">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Impostos</w:t>
            </w:r>
            <w:proofErr w:type="spellEnd"/>
            <w:r>
              <w:rPr>
                <w:rFonts w:ascii="Calibri" w:eastAsia="Calibri" w:hAnsi="Calibri" w:cs="Calibri"/>
                <w:color w:val="000000"/>
                <w:sz w:val="18"/>
                <w:szCs w:val="20"/>
                <w:lang w:val="en-US"/>
              </w:rPr>
              <w:t xml:space="preserve"> e </w:t>
            </w:r>
            <w:proofErr w:type="spellStart"/>
            <w:r>
              <w:rPr>
                <w:rFonts w:ascii="Calibri" w:eastAsia="Calibri" w:hAnsi="Calibri" w:cs="Calibri"/>
                <w:color w:val="000000"/>
                <w:sz w:val="18"/>
                <w:szCs w:val="20"/>
                <w:lang w:val="en-US"/>
              </w:rPr>
              <w:t>contribuições</w:t>
            </w:r>
            <w:proofErr w:type="spellEnd"/>
            <w:r>
              <w:rPr>
                <w:rFonts w:ascii="Calibri" w:eastAsia="Calibri" w:hAnsi="Calibri" w:cs="Calibri"/>
                <w:color w:val="000000"/>
                <w:sz w:val="18"/>
                <w:szCs w:val="20"/>
                <w:lang w:val="en-US"/>
              </w:rPr>
              <w:t xml:space="preserve"> </w:t>
            </w:r>
          </w:p>
        </w:tc>
        <w:tc>
          <w:tcPr>
            <w:tcW w:w="600" w:type="dxa"/>
            <w:tcBorders>
              <w:top w:val="nil"/>
              <w:left w:val="nil"/>
              <w:bottom w:val="nil"/>
              <w:right w:val="nil"/>
              <w:tl2br w:val="nil"/>
              <w:tr2bl w:val="nil"/>
            </w:tcBorders>
            <w:shd w:val="solid" w:color="FFFFFF" w:fill="FFFFFF"/>
            <w:tcMar>
              <w:left w:w="60" w:type="dxa"/>
              <w:right w:w="60" w:type="dxa"/>
            </w:tcMar>
            <w:vAlign w:val="bottom"/>
          </w:tcPr>
          <w:p w14:paraId="0AA9C460"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10.2</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DDF5897"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49.945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C5657CB"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772F6C4"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52.078</w:t>
            </w:r>
          </w:p>
        </w:tc>
        <w:tc>
          <w:tcPr>
            <w:tcW w:w="300" w:type="dxa"/>
            <w:tcBorders>
              <w:top w:val="nil"/>
              <w:left w:val="nil"/>
              <w:bottom w:val="nil"/>
              <w:right w:val="nil"/>
              <w:tl2br w:val="nil"/>
              <w:tr2bl w:val="nil"/>
            </w:tcBorders>
            <w:shd w:val="solid" w:color="FFFFFF" w:fill="FFFFFF"/>
            <w:tcMar>
              <w:left w:w="0" w:type="dxa"/>
              <w:right w:w="0" w:type="dxa"/>
            </w:tcMar>
            <w:vAlign w:val="bottom"/>
          </w:tcPr>
          <w:p w14:paraId="207185F6" w14:textId="77777777" w:rsidR="005067A8" w:rsidRDefault="005067A8">
            <w:pPr>
              <w:tabs>
                <w:tab w:val="decimal" w:pos="-171"/>
              </w:tabs>
              <w:spacing w:after="0" w:line="240" w:lineRule="auto"/>
              <w:rPr>
                <w:rFonts w:ascii="Calibri" w:eastAsia="Calibri" w:hAnsi="Calibri" w:cs="Calibri"/>
                <w:b/>
                <w:color w:val="000000"/>
                <w:sz w:val="18"/>
                <w:szCs w:val="20"/>
                <w:lang w:val="en-US"/>
              </w:rPr>
            </w:pPr>
          </w:p>
        </w:tc>
        <w:tc>
          <w:tcPr>
            <w:tcW w:w="4200" w:type="dxa"/>
            <w:tcBorders>
              <w:top w:val="nil"/>
              <w:left w:val="nil"/>
              <w:bottom w:val="single" w:sz="4" w:space="0" w:color="000000"/>
              <w:right w:val="nil"/>
              <w:tl2br w:val="nil"/>
              <w:tr2bl w:val="nil"/>
            </w:tcBorders>
            <w:shd w:val="solid" w:color="FFFFFF" w:fill="FFFFFF"/>
            <w:tcMar>
              <w:left w:w="60" w:type="dxa"/>
              <w:right w:w="60" w:type="dxa"/>
            </w:tcMar>
          </w:tcPr>
          <w:p w14:paraId="3E2CF028" w14:textId="77777777" w:rsidR="005067A8" w:rsidRDefault="0077584B">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Outros </w:t>
            </w:r>
            <w:proofErr w:type="spellStart"/>
            <w:r>
              <w:rPr>
                <w:rFonts w:ascii="Calibri" w:eastAsia="Calibri" w:hAnsi="Calibri" w:cs="Calibri"/>
                <w:color w:val="000000"/>
                <w:sz w:val="18"/>
                <w:szCs w:val="20"/>
                <w:lang w:val="en-US"/>
              </w:rPr>
              <w:t>passivos</w:t>
            </w:r>
            <w:proofErr w:type="spellEnd"/>
          </w:p>
        </w:tc>
        <w:tc>
          <w:tcPr>
            <w:tcW w:w="60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D05F470"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87F5896"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58763B8C"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AD74785" w14:textId="77777777" w:rsidR="005067A8" w:rsidRDefault="0077584B">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565</w:t>
            </w:r>
          </w:p>
        </w:tc>
      </w:tr>
      <w:tr w:rsidR="005067A8" w14:paraId="7D59D965" w14:textId="77777777">
        <w:trPr>
          <w:trHeight w:hRule="exact" w:val="270"/>
        </w:trPr>
        <w:tc>
          <w:tcPr>
            <w:tcW w:w="4200" w:type="dxa"/>
            <w:tcBorders>
              <w:top w:val="nil"/>
              <w:left w:val="nil"/>
              <w:bottom w:val="single" w:sz="4" w:space="0" w:color="000000"/>
              <w:right w:val="nil"/>
              <w:tl2br w:val="nil"/>
              <w:tr2bl w:val="nil"/>
            </w:tcBorders>
            <w:shd w:val="solid" w:color="FFFFFF" w:fill="FFFFFF"/>
            <w:tcMar>
              <w:left w:w="60" w:type="dxa"/>
              <w:right w:w="60" w:type="dxa"/>
            </w:tcMar>
          </w:tcPr>
          <w:p w14:paraId="7F67F3D6" w14:textId="77777777" w:rsidR="005067A8" w:rsidRDefault="0077584B">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Depósitos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judiciais</w:t>
            </w:r>
            <w:proofErr w:type="spellEnd"/>
          </w:p>
        </w:tc>
        <w:tc>
          <w:tcPr>
            <w:tcW w:w="60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2026070"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15.2</w:t>
            </w: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03A80BB"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4.957</w:t>
            </w:r>
          </w:p>
        </w:tc>
        <w:tc>
          <w:tcPr>
            <w:tcW w:w="4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1F6949D2"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2541C67F"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3.897</w:t>
            </w:r>
          </w:p>
        </w:tc>
        <w:tc>
          <w:tcPr>
            <w:tcW w:w="300" w:type="dxa"/>
            <w:tcBorders>
              <w:top w:val="nil"/>
              <w:left w:val="nil"/>
              <w:bottom w:val="nil"/>
              <w:right w:val="nil"/>
              <w:tl2br w:val="nil"/>
              <w:tr2bl w:val="nil"/>
            </w:tcBorders>
            <w:shd w:val="solid" w:color="FFFFFF" w:fill="FFFFFF"/>
            <w:tcMar>
              <w:left w:w="0" w:type="dxa"/>
              <w:right w:w="0" w:type="dxa"/>
            </w:tcMar>
            <w:vAlign w:val="bottom"/>
          </w:tcPr>
          <w:p w14:paraId="6768BB5E" w14:textId="77777777" w:rsidR="005067A8" w:rsidRDefault="005067A8">
            <w:pPr>
              <w:tabs>
                <w:tab w:val="decimal" w:pos="-171"/>
              </w:tabs>
              <w:spacing w:after="0" w:line="240" w:lineRule="auto"/>
              <w:rPr>
                <w:rFonts w:ascii="Calibri" w:eastAsia="Calibri" w:hAnsi="Calibri" w:cs="Calibri"/>
                <w:b/>
                <w:color w:val="000000"/>
                <w:sz w:val="18"/>
                <w:szCs w:val="20"/>
                <w:lang w:val="en-US"/>
              </w:rPr>
            </w:pPr>
          </w:p>
        </w:tc>
        <w:tc>
          <w:tcPr>
            <w:tcW w:w="4200" w:type="dxa"/>
            <w:tcBorders>
              <w:top w:val="single" w:sz="4" w:space="0" w:color="000000"/>
              <w:left w:val="nil"/>
              <w:bottom w:val="single" w:sz="4" w:space="0" w:color="000000"/>
              <w:right w:val="nil"/>
              <w:tl2br w:val="nil"/>
              <w:tr2bl w:val="nil"/>
            </w:tcBorders>
            <w:shd w:val="solid" w:color="FFFFFF" w:fill="FFFFFF"/>
            <w:tcMar>
              <w:left w:w="60" w:type="dxa"/>
              <w:right w:w="60" w:type="dxa"/>
            </w:tcMar>
          </w:tcPr>
          <w:p w14:paraId="37E8FF0F" w14:textId="77777777" w:rsidR="005067A8" w:rsidRDefault="0077584B">
            <w:pPr>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Passivo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não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circulante</w:t>
            </w:r>
            <w:proofErr w:type="spellEnd"/>
          </w:p>
        </w:tc>
        <w:tc>
          <w:tcPr>
            <w:tcW w:w="60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008DAA3C"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5C873B9" w14:textId="77777777" w:rsidR="005067A8" w:rsidRDefault="0077584B">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922</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60C5555" w14:textId="77777777" w:rsidR="005067A8" w:rsidRDefault="005067A8">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23243A5" w14:textId="77777777" w:rsidR="005067A8" w:rsidRDefault="0077584B">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974</w:t>
            </w:r>
          </w:p>
        </w:tc>
      </w:tr>
      <w:tr w:rsidR="005067A8" w14:paraId="1CF83083" w14:textId="77777777">
        <w:trPr>
          <w:trHeight w:hRule="exact" w:val="270"/>
        </w:trPr>
        <w:tc>
          <w:tcPr>
            <w:tcW w:w="4200" w:type="dxa"/>
            <w:tcBorders>
              <w:top w:val="single" w:sz="4" w:space="0" w:color="000000"/>
              <w:left w:val="nil"/>
              <w:bottom w:val="single" w:sz="4" w:space="0" w:color="000000"/>
              <w:right w:val="nil"/>
              <w:tl2br w:val="nil"/>
              <w:tr2bl w:val="nil"/>
            </w:tcBorders>
            <w:shd w:val="solid" w:color="FFFFFF" w:fill="FFFFFF"/>
            <w:tcMar>
              <w:left w:w="60" w:type="dxa"/>
              <w:right w:w="60" w:type="dxa"/>
            </w:tcMar>
          </w:tcPr>
          <w:p w14:paraId="7AF5EA54" w14:textId="77777777" w:rsidR="005067A8" w:rsidRDefault="0077584B">
            <w:pPr>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Ativo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não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circulante</w:t>
            </w:r>
            <w:proofErr w:type="spellEnd"/>
            <w:r>
              <w:rPr>
                <w:rFonts w:ascii="Calibri" w:eastAsia="Calibri" w:hAnsi="Calibri" w:cs="Calibri"/>
                <w:b/>
                <w:color w:val="000000"/>
                <w:sz w:val="18"/>
                <w:szCs w:val="20"/>
                <w:lang w:val="en-US"/>
              </w:rPr>
              <w:t xml:space="preserve"> </w:t>
            </w:r>
          </w:p>
        </w:tc>
        <w:tc>
          <w:tcPr>
            <w:tcW w:w="60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472B956C"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E102247" w14:textId="77777777" w:rsidR="005067A8" w:rsidRDefault="0077584B">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54.902</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BFFFA05" w14:textId="77777777" w:rsidR="005067A8" w:rsidRDefault="005067A8">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6279851" w14:textId="77777777" w:rsidR="005067A8" w:rsidRDefault="0077584B">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55.975</w:t>
            </w:r>
          </w:p>
        </w:tc>
        <w:tc>
          <w:tcPr>
            <w:tcW w:w="300" w:type="dxa"/>
            <w:tcBorders>
              <w:top w:val="nil"/>
              <w:left w:val="nil"/>
              <w:bottom w:val="nil"/>
              <w:right w:val="nil"/>
              <w:tl2br w:val="nil"/>
              <w:tr2bl w:val="nil"/>
            </w:tcBorders>
            <w:shd w:val="clear" w:color="auto" w:fill="auto"/>
            <w:tcMar>
              <w:left w:w="0" w:type="dxa"/>
              <w:right w:w="0" w:type="dxa"/>
            </w:tcMar>
            <w:vAlign w:val="bottom"/>
          </w:tcPr>
          <w:p w14:paraId="580B10B3" w14:textId="77777777" w:rsidR="005067A8" w:rsidRDefault="005067A8">
            <w:pPr>
              <w:tabs>
                <w:tab w:val="decimal" w:pos="-171"/>
              </w:tabs>
              <w:spacing w:after="0" w:line="240" w:lineRule="auto"/>
              <w:rPr>
                <w:rFonts w:ascii="Calibri" w:eastAsia="Calibri" w:hAnsi="Calibri" w:cs="Calibri"/>
                <w:color w:val="000000"/>
                <w:sz w:val="18"/>
                <w:szCs w:val="20"/>
                <w:lang w:val="en-US"/>
              </w:rPr>
            </w:pPr>
          </w:p>
        </w:tc>
        <w:tc>
          <w:tcPr>
            <w:tcW w:w="4200" w:type="dxa"/>
            <w:tcBorders>
              <w:top w:val="single" w:sz="4" w:space="0" w:color="000000"/>
              <w:left w:val="nil"/>
              <w:bottom w:val="single" w:sz="4" w:space="0" w:color="000000"/>
              <w:right w:val="nil"/>
              <w:tl2br w:val="nil"/>
              <w:tr2bl w:val="nil"/>
            </w:tcBorders>
            <w:shd w:val="solid" w:color="FFFFFF" w:fill="FFFFFF"/>
            <w:tcMar>
              <w:left w:w="60" w:type="dxa"/>
              <w:right w:w="60" w:type="dxa"/>
            </w:tcMar>
          </w:tcPr>
          <w:p w14:paraId="3B8C827D" w14:textId="77777777" w:rsidR="005067A8" w:rsidRPr="00D1237D" w:rsidRDefault="0077584B">
            <w:pPr>
              <w:spacing w:after="0" w:line="240" w:lineRule="auto"/>
              <w:rPr>
                <w:rFonts w:ascii="Calibri" w:eastAsia="Calibri" w:hAnsi="Calibri" w:cs="Calibri"/>
                <w:b/>
                <w:color w:val="000000"/>
                <w:sz w:val="18"/>
                <w:szCs w:val="20"/>
              </w:rPr>
            </w:pPr>
            <w:r w:rsidRPr="00D1237D">
              <w:rPr>
                <w:rFonts w:ascii="Calibri" w:eastAsia="Calibri" w:hAnsi="Calibri" w:cs="Calibri"/>
                <w:b/>
                <w:color w:val="000000"/>
                <w:sz w:val="18"/>
                <w:szCs w:val="20"/>
              </w:rPr>
              <w:t>Passivo circulante e não circulante</w:t>
            </w:r>
          </w:p>
        </w:tc>
        <w:tc>
          <w:tcPr>
            <w:tcW w:w="60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1876B8A0" w14:textId="77777777" w:rsidR="005067A8" w:rsidRPr="00D1237D" w:rsidRDefault="005067A8">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D9582FB" w14:textId="77777777" w:rsidR="005067A8" w:rsidRDefault="0077584B">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9.034</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BCE9B26" w14:textId="77777777" w:rsidR="005067A8" w:rsidRDefault="005067A8">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022AA9E" w14:textId="77777777" w:rsidR="005067A8" w:rsidRDefault="0077584B">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2.825</w:t>
            </w:r>
          </w:p>
        </w:tc>
      </w:tr>
      <w:tr w:rsidR="005067A8" w14:paraId="0E9961EF" w14:textId="77777777">
        <w:trPr>
          <w:trHeight w:hRule="exact" w:val="270"/>
        </w:trPr>
        <w:tc>
          <w:tcPr>
            <w:tcW w:w="4200" w:type="dxa"/>
            <w:tcBorders>
              <w:top w:val="single" w:sz="4" w:space="0" w:color="000000"/>
              <w:left w:val="nil"/>
              <w:bottom w:val="nil"/>
              <w:right w:val="nil"/>
              <w:tl2br w:val="nil"/>
              <w:tr2bl w:val="nil"/>
            </w:tcBorders>
            <w:shd w:val="solid" w:color="FFFFFF" w:fill="FFFFFF"/>
            <w:tcMar>
              <w:left w:w="60" w:type="dxa"/>
              <w:right w:w="60" w:type="dxa"/>
            </w:tcMar>
          </w:tcPr>
          <w:p w14:paraId="7869E582" w14:textId="77777777" w:rsidR="005067A8" w:rsidRDefault="005067A8">
            <w:pPr>
              <w:spacing w:after="0" w:line="240" w:lineRule="auto"/>
              <w:rPr>
                <w:rFonts w:ascii="Calibri" w:eastAsia="Calibri" w:hAnsi="Calibri" w:cs="Calibri"/>
                <w:b/>
                <w:color w:val="000000"/>
                <w:sz w:val="18"/>
                <w:szCs w:val="20"/>
                <w:lang w:val="en-US"/>
              </w:rPr>
            </w:pPr>
          </w:p>
        </w:tc>
        <w:tc>
          <w:tcPr>
            <w:tcW w:w="60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119696DA"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925EEF4" w14:textId="77777777" w:rsidR="005067A8" w:rsidRDefault="005067A8">
            <w:pPr>
              <w:spacing w:after="0" w:line="240" w:lineRule="auto"/>
              <w:jc w:val="right"/>
              <w:rPr>
                <w:rFonts w:ascii="Calibri" w:eastAsia="Calibri" w:hAnsi="Calibri" w:cs="Calibri"/>
                <w:b/>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F4CE49A" w14:textId="77777777" w:rsidR="005067A8" w:rsidRDefault="005067A8">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3EAB93E" w14:textId="77777777" w:rsidR="005067A8" w:rsidRDefault="005067A8">
            <w:pPr>
              <w:spacing w:after="0" w:line="240" w:lineRule="auto"/>
              <w:jc w:val="right"/>
              <w:rPr>
                <w:rFonts w:ascii="Calibri" w:eastAsia="Calibri" w:hAnsi="Calibri" w:cs="Calibri"/>
                <w:b/>
                <w:color w:val="000000"/>
                <w:sz w:val="18"/>
                <w:szCs w:val="20"/>
                <w:lang w:val="en-US"/>
              </w:rPr>
            </w:pPr>
          </w:p>
        </w:tc>
        <w:tc>
          <w:tcPr>
            <w:tcW w:w="300" w:type="dxa"/>
            <w:tcBorders>
              <w:top w:val="nil"/>
              <w:left w:val="nil"/>
              <w:bottom w:val="nil"/>
              <w:right w:val="nil"/>
              <w:tl2br w:val="nil"/>
              <w:tr2bl w:val="nil"/>
            </w:tcBorders>
            <w:shd w:val="solid" w:color="FFFFFF" w:fill="FFFFFF"/>
            <w:tcMar>
              <w:left w:w="0" w:type="dxa"/>
              <w:right w:w="0" w:type="dxa"/>
            </w:tcMar>
            <w:vAlign w:val="bottom"/>
          </w:tcPr>
          <w:p w14:paraId="3ED15C6F" w14:textId="77777777" w:rsidR="005067A8" w:rsidRDefault="005067A8">
            <w:pPr>
              <w:tabs>
                <w:tab w:val="decimal" w:pos="-171"/>
              </w:tabs>
              <w:spacing w:after="0" w:line="240" w:lineRule="auto"/>
              <w:rPr>
                <w:rFonts w:ascii="Calibri" w:eastAsia="Calibri" w:hAnsi="Calibri" w:cs="Calibri"/>
                <w:b/>
                <w:color w:val="000000"/>
                <w:sz w:val="18"/>
                <w:szCs w:val="20"/>
                <w:lang w:val="en-US"/>
              </w:rPr>
            </w:pPr>
          </w:p>
        </w:tc>
        <w:tc>
          <w:tcPr>
            <w:tcW w:w="4200" w:type="dxa"/>
            <w:tcBorders>
              <w:top w:val="single" w:sz="4" w:space="0" w:color="000000"/>
              <w:left w:val="nil"/>
              <w:bottom w:val="nil"/>
              <w:right w:val="nil"/>
              <w:tl2br w:val="nil"/>
              <w:tr2bl w:val="nil"/>
            </w:tcBorders>
            <w:shd w:val="solid" w:color="FFFFFF" w:fill="FFFFFF"/>
            <w:tcMar>
              <w:left w:w="60" w:type="dxa"/>
              <w:right w:w="60" w:type="dxa"/>
            </w:tcMar>
          </w:tcPr>
          <w:p w14:paraId="00D3F129" w14:textId="77777777" w:rsidR="005067A8" w:rsidRDefault="005067A8">
            <w:pPr>
              <w:spacing w:after="0" w:line="240" w:lineRule="auto"/>
              <w:ind w:left="200" w:firstLine="8"/>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5DD75569"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8F47ABC" w14:textId="77777777" w:rsidR="005067A8" w:rsidRDefault="005067A8">
            <w:pPr>
              <w:spacing w:after="0" w:line="240" w:lineRule="auto"/>
              <w:jc w:val="right"/>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6153837"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71A7F7B" w14:textId="77777777" w:rsidR="005067A8" w:rsidRDefault="005067A8">
            <w:pPr>
              <w:spacing w:after="0" w:line="240" w:lineRule="auto"/>
              <w:jc w:val="right"/>
              <w:rPr>
                <w:rFonts w:ascii="Calibri" w:eastAsia="Calibri" w:hAnsi="Calibri" w:cs="Calibri"/>
                <w:color w:val="000000"/>
                <w:sz w:val="18"/>
                <w:szCs w:val="20"/>
                <w:lang w:val="en-US" w:bidi="pt-BR"/>
              </w:rPr>
            </w:pPr>
          </w:p>
        </w:tc>
      </w:tr>
      <w:tr w:rsidR="005067A8" w14:paraId="065A7D07" w14:textId="77777777">
        <w:trPr>
          <w:trHeight w:hRule="exact" w:val="270"/>
        </w:trPr>
        <w:tc>
          <w:tcPr>
            <w:tcW w:w="4200" w:type="dxa"/>
            <w:tcBorders>
              <w:top w:val="nil"/>
              <w:left w:val="nil"/>
              <w:bottom w:val="nil"/>
              <w:right w:val="nil"/>
              <w:tl2br w:val="nil"/>
              <w:tr2bl w:val="nil"/>
            </w:tcBorders>
            <w:shd w:val="solid" w:color="FFFFFF" w:fill="FFFFFF"/>
            <w:tcMar>
              <w:left w:w="60" w:type="dxa"/>
              <w:right w:w="60" w:type="dxa"/>
            </w:tcMar>
          </w:tcPr>
          <w:p w14:paraId="2D4ED5E8" w14:textId="77777777" w:rsidR="005067A8" w:rsidRDefault="005067A8">
            <w:pPr>
              <w:spacing w:after="0" w:line="240" w:lineRule="auto"/>
              <w:ind w:left="200" w:firstLine="8"/>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solid" w:color="FFFFFF" w:fill="FFFFFF"/>
            <w:tcMar>
              <w:left w:w="0" w:type="dxa"/>
              <w:right w:w="0" w:type="dxa"/>
            </w:tcMar>
            <w:vAlign w:val="bottom"/>
          </w:tcPr>
          <w:p w14:paraId="4470F514" w14:textId="77777777" w:rsidR="005067A8" w:rsidRDefault="005067A8">
            <w:pPr>
              <w:tabs>
                <w:tab w:val="decimal" w:pos="129"/>
              </w:tabs>
              <w:spacing w:after="0" w:line="240" w:lineRule="auto"/>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3C76EB44" w14:textId="77777777" w:rsidR="005067A8" w:rsidRDefault="005067A8">
            <w:pPr>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solid" w:color="FFFFFF" w:fill="FFFFFF"/>
            <w:tcMar>
              <w:left w:w="60" w:type="dxa"/>
              <w:right w:w="60" w:type="dxa"/>
            </w:tcMar>
            <w:vAlign w:val="bottom"/>
          </w:tcPr>
          <w:p w14:paraId="392C51DE"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44D7408" w14:textId="77777777" w:rsidR="005067A8" w:rsidRDefault="005067A8">
            <w:pPr>
              <w:spacing w:after="0" w:line="240" w:lineRule="auto"/>
              <w:jc w:val="right"/>
              <w:rPr>
                <w:rFonts w:ascii="Calibri" w:eastAsia="Calibri" w:hAnsi="Calibri" w:cs="Calibri"/>
                <w:color w:val="000000"/>
                <w:sz w:val="18"/>
                <w:szCs w:val="20"/>
                <w:lang w:val="en-US"/>
              </w:rPr>
            </w:pPr>
          </w:p>
        </w:tc>
        <w:tc>
          <w:tcPr>
            <w:tcW w:w="300" w:type="dxa"/>
            <w:tcBorders>
              <w:top w:val="nil"/>
              <w:left w:val="nil"/>
              <w:bottom w:val="nil"/>
              <w:right w:val="nil"/>
              <w:tl2br w:val="nil"/>
              <w:tr2bl w:val="nil"/>
            </w:tcBorders>
            <w:shd w:val="solid" w:color="FFFFFF" w:fill="FFFFFF"/>
            <w:tcMar>
              <w:left w:w="0" w:type="dxa"/>
              <w:right w:w="0" w:type="dxa"/>
            </w:tcMar>
            <w:vAlign w:val="bottom"/>
          </w:tcPr>
          <w:p w14:paraId="5A69548F" w14:textId="77777777" w:rsidR="005067A8" w:rsidRDefault="005067A8">
            <w:pPr>
              <w:tabs>
                <w:tab w:val="decimal" w:pos="-171"/>
              </w:tabs>
              <w:spacing w:after="0" w:line="240" w:lineRule="auto"/>
              <w:rPr>
                <w:rFonts w:ascii="Calibri" w:eastAsia="Calibri" w:hAnsi="Calibri" w:cs="Calibri"/>
                <w:b/>
                <w:color w:val="000000"/>
                <w:sz w:val="18"/>
                <w:szCs w:val="20"/>
                <w:lang w:val="en-US"/>
              </w:rPr>
            </w:pPr>
          </w:p>
        </w:tc>
        <w:tc>
          <w:tcPr>
            <w:tcW w:w="4200" w:type="dxa"/>
            <w:tcBorders>
              <w:top w:val="nil"/>
              <w:left w:val="nil"/>
              <w:bottom w:val="nil"/>
              <w:right w:val="nil"/>
              <w:tl2br w:val="nil"/>
              <w:tr2bl w:val="nil"/>
            </w:tcBorders>
            <w:shd w:val="solid" w:color="FFFFFF" w:fill="FFFFFF"/>
            <w:tcMar>
              <w:left w:w="60" w:type="dxa"/>
              <w:right w:w="60" w:type="dxa"/>
            </w:tcMar>
          </w:tcPr>
          <w:p w14:paraId="15DDE352" w14:textId="77777777" w:rsidR="005067A8" w:rsidRDefault="0077584B">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Capital social </w:t>
            </w:r>
            <w:proofErr w:type="spellStart"/>
            <w:r>
              <w:rPr>
                <w:rFonts w:ascii="Calibri" w:eastAsia="Calibri" w:hAnsi="Calibri" w:cs="Calibri"/>
                <w:color w:val="000000"/>
                <w:sz w:val="18"/>
                <w:szCs w:val="20"/>
                <w:lang w:val="en-US"/>
              </w:rPr>
              <w:t>realizado</w:t>
            </w:r>
            <w:proofErr w:type="spellEnd"/>
          </w:p>
        </w:tc>
        <w:tc>
          <w:tcPr>
            <w:tcW w:w="600" w:type="dxa"/>
            <w:tcBorders>
              <w:top w:val="nil"/>
              <w:left w:val="nil"/>
              <w:bottom w:val="nil"/>
              <w:right w:val="nil"/>
              <w:tl2br w:val="nil"/>
              <w:tr2bl w:val="nil"/>
            </w:tcBorders>
            <w:shd w:val="solid" w:color="FFFFFF" w:fill="FFFFFF"/>
            <w:tcMar>
              <w:left w:w="60" w:type="dxa"/>
              <w:right w:w="60" w:type="dxa"/>
            </w:tcMar>
            <w:vAlign w:val="bottom"/>
          </w:tcPr>
          <w:p w14:paraId="7C666D71"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11.1</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00819226"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2.461.721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5D0664B"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6F0FE5A" w14:textId="77777777" w:rsidR="005067A8" w:rsidRDefault="0077584B">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2.461.721</w:t>
            </w:r>
          </w:p>
        </w:tc>
      </w:tr>
      <w:tr w:rsidR="005067A8" w14:paraId="71532D28" w14:textId="77777777">
        <w:trPr>
          <w:trHeight w:hRule="exact" w:val="270"/>
        </w:trPr>
        <w:tc>
          <w:tcPr>
            <w:tcW w:w="4200" w:type="dxa"/>
            <w:tcBorders>
              <w:top w:val="nil"/>
              <w:left w:val="nil"/>
              <w:bottom w:val="nil"/>
              <w:right w:val="nil"/>
              <w:tl2br w:val="nil"/>
              <w:tr2bl w:val="nil"/>
            </w:tcBorders>
            <w:shd w:val="clear" w:color="auto" w:fill="auto"/>
            <w:tcMar>
              <w:left w:w="0" w:type="dxa"/>
              <w:right w:w="0" w:type="dxa"/>
            </w:tcMar>
            <w:vAlign w:val="bottom"/>
          </w:tcPr>
          <w:p w14:paraId="587B1DD1" w14:textId="77777777" w:rsidR="005067A8" w:rsidRDefault="005067A8">
            <w:pPr>
              <w:tabs>
                <w:tab w:val="decimal" w:pos="3729"/>
              </w:tabs>
              <w:spacing w:after="0" w:line="240" w:lineRule="auto"/>
              <w:rPr>
                <w:rFonts w:ascii="Arial" w:eastAsia="Arial" w:hAnsi="Arial" w:cs="Arial"/>
                <w:color w:val="000000"/>
                <w:sz w:val="20"/>
                <w:szCs w:val="20"/>
                <w:lang w:val="en-US"/>
              </w:rPr>
            </w:pPr>
          </w:p>
        </w:tc>
        <w:tc>
          <w:tcPr>
            <w:tcW w:w="600" w:type="dxa"/>
            <w:tcBorders>
              <w:top w:val="nil"/>
              <w:left w:val="nil"/>
              <w:bottom w:val="nil"/>
              <w:right w:val="nil"/>
              <w:tl2br w:val="nil"/>
              <w:tr2bl w:val="nil"/>
            </w:tcBorders>
            <w:shd w:val="clear" w:color="auto" w:fill="auto"/>
            <w:tcMar>
              <w:left w:w="0" w:type="dxa"/>
              <w:right w:w="0" w:type="dxa"/>
            </w:tcMar>
            <w:vAlign w:val="bottom"/>
          </w:tcPr>
          <w:p w14:paraId="0633B9D4" w14:textId="77777777" w:rsidR="005067A8" w:rsidRDefault="005067A8">
            <w:pPr>
              <w:tabs>
                <w:tab w:val="decimal" w:pos="129"/>
              </w:tabs>
              <w:spacing w:after="0" w:line="240" w:lineRule="auto"/>
              <w:rPr>
                <w:rFonts w:ascii="Arial" w:eastAsia="Arial" w:hAnsi="Arial" w:cs="Arial"/>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96C9C30" w14:textId="77777777" w:rsidR="005067A8" w:rsidRDefault="005067A8">
            <w:pPr>
              <w:tabs>
                <w:tab w:val="decimal" w:pos="879"/>
              </w:tabs>
              <w:spacing w:after="0" w:line="240" w:lineRule="auto"/>
              <w:rPr>
                <w:rFonts w:ascii="Arial" w:eastAsia="Arial" w:hAnsi="Arial" w:cs="Arial"/>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26B08A52" w14:textId="77777777" w:rsidR="005067A8" w:rsidRDefault="005067A8">
            <w:pPr>
              <w:tabs>
                <w:tab w:val="decimal" w:pos="-426"/>
              </w:tabs>
              <w:spacing w:after="0" w:line="240" w:lineRule="auto"/>
              <w:rPr>
                <w:rFonts w:ascii="Arial" w:eastAsia="Arial" w:hAnsi="Arial" w:cs="Arial"/>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5DB73E0F" w14:textId="77777777" w:rsidR="005067A8" w:rsidRDefault="005067A8">
            <w:pPr>
              <w:tabs>
                <w:tab w:val="decimal" w:pos="879"/>
              </w:tabs>
              <w:spacing w:after="0" w:line="240" w:lineRule="auto"/>
              <w:rPr>
                <w:rFonts w:ascii="Arial" w:eastAsia="Arial" w:hAnsi="Arial" w:cs="Arial"/>
                <w:color w:val="000000"/>
                <w:sz w:val="20"/>
                <w:szCs w:val="20"/>
                <w:lang w:val="en-US"/>
              </w:rPr>
            </w:pPr>
          </w:p>
        </w:tc>
        <w:tc>
          <w:tcPr>
            <w:tcW w:w="300" w:type="dxa"/>
            <w:tcBorders>
              <w:top w:val="nil"/>
              <w:left w:val="nil"/>
              <w:bottom w:val="nil"/>
              <w:right w:val="nil"/>
              <w:tl2br w:val="nil"/>
              <w:tr2bl w:val="nil"/>
            </w:tcBorders>
            <w:shd w:val="solid" w:color="FFFFFF" w:fill="FFFFFF"/>
            <w:tcMar>
              <w:left w:w="0" w:type="dxa"/>
              <w:right w:w="0" w:type="dxa"/>
            </w:tcMar>
            <w:vAlign w:val="bottom"/>
          </w:tcPr>
          <w:p w14:paraId="59D4B039" w14:textId="77777777" w:rsidR="005067A8" w:rsidRDefault="005067A8">
            <w:pPr>
              <w:tabs>
                <w:tab w:val="decimal" w:pos="-171"/>
              </w:tabs>
              <w:spacing w:after="0" w:line="240" w:lineRule="auto"/>
              <w:rPr>
                <w:rFonts w:ascii="Calibri" w:eastAsia="Calibri" w:hAnsi="Calibri" w:cs="Calibri"/>
                <w:b/>
                <w:color w:val="000000"/>
                <w:sz w:val="18"/>
                <w:szCs w:val="20"/>
                <w:lang w:val="en-US"/>
              </w:rPr>
            </w:pPr>
          </w:p>
        </w:tc>
        <w:tc>
          <w:tcPr>
            <w:tcW w:w="4200" w:type="dxa"/>
            <w:tcBorders>
              <w:top w:val="nil"/>
              <w:left w:val="nil"/>
              <w:bottom w:val="nil"/>
              <w:right w:val="nil"/>
              <w:tl2br w:val="nil"/>
              <w:tr2bl w:val="nil"/>
            </w:tcBorders>
            <w:shd w:val="solid" w:color="FFFFFF" w:fill="FFFFFF"/>
            <w:tcMar>
              <w:left w:w="60" w:type="dxa"/>
              <w:right w:w="60" w:type="dxa"/>
            </w:tcMar>
          </w:tcPr>
          <w:p w14:paraId="4F794E54" w14:textId="77777777" w:rsidR="005067A8" w:rsidRDefault="0077584B">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Outros </w:t>
            </w:r>
            <w:proofErr w:type="spellStart"/>
            <w:r>
              <w:rPr>
                <w:rFonts w:ascii="Calibri" w:eastAsia="Calibri" w:hAnsi="Calibri" w:cs="Calibri"/>
                <w:color w:val="000000"/>
                <w:sz w:val="18"/>
                <w:szCs w:val="20"/>
                <w:lang w:val="en-US"/>
              </w:rPr>
              <w:t>resultados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abrangentes</w:t>
            </w:r>
            <w:proofErr w:type="spellEnd"/>
          </w:p>
        </w:tc>
        <w:tc>
          <w:tcPr>
            <w:tcW w:w="600" w:type="dxa"/>
            <w:tcBorders>
              <w:top w:val="nil"/>
              <w:left w:val="nil"/>
              <w:bottom w:val="nil"/>
              <w:right w:val="nil"/>
              <w:tl2br w:val="nil"/>
              <w:tr2bl w:val="nil"/>
            </w:tcBorders>
            <w:shd w:val="solid" w:color="FFFFFF" w:fill="FFFFFF"/>
            <w:tcMar>
              <w:left w:w="60" w:type="dxa"/>
              <w:right w:w="60" w:type="dxa"/>
            </w:tcMar>
            <w:vAlign w:val="bottom"/>
          </w:tcPr>
          <w:p w14:paraId="7BBEBB43"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F22F5DE"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(64.895)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B3F41A7"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4C6951D" w14:textId="77777777" w:rsidR="005067A8" w:rsidRDefault="0077584B">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(64.895)</w:t>
            </w:r>
          </w:p>
        </w:tc>
      </w:tr>
      <w:tr w:rsidR="005067A8" w14:paraId="39C36B1A" w14:textId="77777777">
        <w:trPr>
          <w:trHeight w:hRule="exact" w:val="270"/>
        </w:trPr>
        <w:tc>
          <w:tcPr>
            <w:tcW w:w="4200" w:type="dxa"/>
            <w:tcBorders>
              <w:top w:val="nil"/>
              <w:left w:val="nil"/>
              <w:bottom w:val="nil"/>
              <w:right w:val="nil"/>
              <w:tl2br w:val="nil"/>
              <w:tr2bl w:val="nil"/>
            </w:tcBorders>
            <w:shd w:val="clear" w:color="auto" w:fill="auto"/>
            <w:tcMar>
              <w:left w:w="0" w:type="dxa"/>
              <w:right w:w="0" w:type="dxa"/>
            </w:tcMar>
            <w:vAlign w:val="bottom"/>
          </w:tcPr>
          <w:p w14:paraId="1EF85D81" w14:textId="77777777" w:rsidR="005067A8" w:rsidRDefault="005067A8">
            <w:pPr>
              <w:tabs>
                <w:tab w:val="decimal" w:pos="3729"/>
              </w:tabs>
              <w:spacing w:after="0" w:line="240" w:lineRule="auto"/>
              <w:rPr>
                <w:rFonts w:ascii="Arial" w:eastAsia="Arial" w:hAnsi="Arial" w:cs="Arial"/>
                <w:color w:val="000000"/>
                <w:sz w:val="20"/>
                <w:szCs w:val="20"/>
                <w:lang w:val="en-US"/>
              </w:rPr>
            </w:pPr>
          </w:p>
        </w:tc>
        <w:tc>
          <w:tcPr>
            <w:tcW w:w="600" w:type="dxa"/>
            <w:tcBorders>
              <w:top w:val="nil"/>
              <w:left w:val="nil"/>
              <w:bottom w:val="nil"/>
              <w:right w:val="nil"/>
              <w:tl2br w:val="nil"/>
              <w:tr2bl w:val="nil"/>
            </w:tcBorders>
            <w:shd w:val="clear" w:color="auto" w:fill="auto"/>
            <w:tcMar>
              <w:left w:w="0" w:type="dxa"/>
              <w:right w:w="0" w:type="dxa"/>
            </w:tcMar>
            <w:vAlign w:val="bottom"/>
          </w:tcPr>
          <w:p w14:paraId="3927EF03" w14:textId="77777777" w:rsidR="005067A8" w:rsidRDefault="005067A8">
            <w:pPr>
              <w:tabs>
                <w:tab w:val="decimal" w:pos="129"/>
              </w:tabs>
              <w:spacing w:after="0" w:line="240" w:lineRule="auto"/>
              <w:rPr>
                <w:rFonts w:ascii="Arial" w:eastAsia="Arial" w:hAnsi="Arial" w:cs="Arial"/>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C091510" w14:textId="77777777" w:rsidR="005067A8" w:rsidRDefault="005067A8">
            <w:pPr>
              <w:tabs>
                <w:tab w:val="decimal" w:pos="879"/>
              </w:tabs>
              <w:spacing w:after="0" w:line="240" w:lineRule="auto"/>
              <w:rPr>
                <w:rFonts w:ascii="Arial" w:eastAsia="Arial" w:hAnsi="Arial" w:cs="Arial"/>
                <w:color w:val="000000"/>
                <w:sz w:val="20"/>
                <w:szCs w:val="20"/>
                <w:lang w:val="en-US"/>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1379F1E3" w14:textId="77777777" w:rsidR="005067A8" w:rsidRDefault="005067A8">
            <w:pPr>
              <w:tabs>
                <w:tab w:val="decimal" w:pos="-426"/>
              </w:tabs>
              <w:spacing w:after="0" w:line="240" w:lineRule="auto"/>
              <w:rPr>
                <w:rFonts w:ascii="Arial" w:eastAsia="Arial" w:hAnsi="Arial" w:cs="Arial"/>
                <w:color w:val="000000"/>
                <w:sz w:val="20"/>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8415A98" w14:textId="77777777" w:rsidR="005067A8" w:rsidRDefault="005067A8">
            <w:pPr>
              <w:tabs>
                <w:tab w:val="decimal" w:pos="879"/>
              </w:tabs>
              <w:spacing w:after="0" w:line="240" w:lineRule="auto"/>
              <w:rPr>
                <w:rFonts w:ascii="Arial" w:eastAsia="Arial" w:hAnsi="Arial" w:cs="Arial"/>
                <w:color w:val="000000"/>
                <w:sz w:val="20"/>
                <w:szCs w:val="20"/>
                <w:lang w:val="en-US"/>
              </w:rPr>
            </w:pPr>
          </w:p>
        </w:tc>
        <w:tc>
          <w:tcPr>
            <w:tcW w:w="300" w:type="dxa"/>
            <w:tcBorders>
              <w:top w:val="nil"/>
              <w:left w:val="nil"/>
              <w:bottom w:val="nil"/>
              <w:right w:val="nil"/>
              <w:tl2br w:val="nil"/>
              <w:tr2bl w:val="nil"/>
            </w:tcBorders>
            <w:shd w:val="solid" w:color="FFFFFF" w:fill="FFFFFF"/>
            <w:tcMar>
              <w:left w:w="0" w:type="dxa"/>
              <w:right w:w="0" w:type="dxa"/>
            </w:tcMar>
            <w:vAlign w:val="bottom"/>
          </w:tcPr>
          <w:p w14:paraId="0E3D5DDA" w14:textId="77777777" w:rsidR="005067A8" w:rsidRDefault="005067A8">
            <w:pPr>
              <w:tabs>
                <w:tab w:val="decimal" w:pos="-171"/>
              </w:tabs>
              <w:spacing w:after="0" w:line="240" w:lineRule="auto"/>
              <w:rPr>
                <w:rFonts w:ascii="Calibri" w:eastAsia="Calibri" w:hAnsi="Calibri" w:cs="Calibri"/>
                <w:b/>
                <w:color w:val="000000"/>
                <w:sz w:val="18"/>
                <w:szCs w:val="20"/>
                <w:lang w:val="en-US"/>
              </w:rPr>
            </w:pPr>
          </w:p>
        </w:tc>
        <w:tc>
          <w:tcPr>
            <w:tcW w:w="4200" w:type="dxa"/>
            <w:tcBorders>
              <w:top w:val="nil"/>
              <w:left w:val="nil"/>
              <w:bottom w:val="single" w:sz="4" w:space="0" w:color="000000"/>
              <w:right w:val="nil"/>
              <w:tl2br w:val="nil"/>
              <w:tr2bl w:val="nil"/>
            </w:tcBorders>
            <w:shd w:val="solid" w:color="FFFFFF" w:fill="FFFFFF"/>
            <w:tcMar>
              <w:left w:w="60" w:type="dxa"/>
              <w:right w:w="60" w:type="dxa"/>
            </w:tcMar>
          </w:tcPr>
          <w:p w14:paraId="6346257F" w14:textId="77777777" w:rsidR="005067A8" w:rsidRDefault="0077584B">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Prejuízos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acumulados</w:t>
            </w:r>
            <w:proofErr w:type="spellEnd"/>
          </w:p>
        </w:tc>
        <w:tc>
          <w:tcPr>
            <w:tcW w:w="60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151966E9"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A8DB018"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(2.240.955)</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8A94C13"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1D8806C" w14:textId="77777777" w:rsidR="005067A8" w:rsidRDefault="0077584B">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(2.234.672)</w:t>
            </w:r>
          </w:p>
        </w:tc>
      </w:tr>
      <w:tr w:rsidR="005067A8" w14:paraId="29EB4415" w14:textId="77777777">
        <w:trPr>
          <w:trHeight w:hRule="exact" w:val="270"/>
        </w:trPr>
        <w:tc>
          <w:tcPr>
            <w:tcW w:w="4200" w:type="dxa"/>
            <w:tcBorders>
              <w:top w:val="nil"/>
              <w:left w:val="nil"/>
              <w:bottom w:val="nil"/>
              <w:right w:val="nil"/>
              <w:tl2br w:val="nil"/>
              <w:tr2bl w:val="nil"/>
            </w:tcBorders>
            <w:shd w:val="solid" w:color="FFFFFF" w:fill="FFFFFF"/>
            <w:tcMar>
              <w:left w:w="60" w:type="dxa"/>
              <w:right w:w="60" w:type="dxa"/>
            </w:tcMar>
          </w:tcPr>
          <w:p w14:paraId="18F0A34F" w14:textId="77777777" w:rsidR="005067A8" w:rsidRDefault="005067A8">
            <w:pPr>
              <w:spacing w:after="0" w:line="240" w:lineRule="auto"/>
              <w:ind w:left="200" w:firstLine="8"/>
              <w:rPr>
                <w:rFonts w:ascii="Calibri" w:eastAsia="Calibri" w:hAnsi="Calibri" w:cs="Calibri"/>
                <w:b/>
                <w:color w:val="000000"/>
                <w:sz w:val="18"/>
                <w:szCs w:val="20"/>
                <w:lang w:val="en-US"/>
              </w:rPr>
            </w:pPr>
          </w:p>
        </w:tc>
        <w:tc>
          <w:tcPr>
            <w:tcW w:w="600" w:type="dxa"/>
            <w:tcBorders>
              <w:top w:val="nil"/>
              <w:left w:val="nil"/>
              <w:bottom w:val="nil"/>
              <w:right w:val="nil"/>
              <w:tl2br w:val="nil"/>
              <w:tr2bl w:val="nil"/>
            </w:tcBorders>
            <w:shd w:val="solid" w:color="FFFFFF" w:fill="FFFFFF"/>
            <w:tcMar>
              <w:left w:w="0" w:type="dxa"/>
              <w:right w:w="0" w:type="dxa"/>
            </w:tcMar>
            <w:vAlign w:val="bottom"/>
          </w:tcPr>
          <w:p w14:paraId="62B5BF86" w14:textId="77777777" w:rsidR="005067A8" w:rsidRDefault="005067A8">
            <w:pPr>
              <w:tabs>
                <w:tab w:val="decimal" w:pos="129"/>
              </w:tabs>
              <w:spacing w:after="0" w:line="240" w:lineRule="auto"/>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1816FDD" w14:textId="77777777" w:rsidR="005067A8" w:rsidRDefault="005067A8">
            <w:pPr>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solid" w:color="FFFFFF" w:fill="FFFFFF"/>
            <w:tcMar>
              <w:left w:w="60" w:type="dxa"/>
              <w:right w:w="60" w:type="dxa"/>
            </w:tcMar>
            <w:vAlign w:val="bottom"/>
          </w:tcPr>
          <w:p w14:paraId="0DAD589D"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4E2D4518" w14:textId="77777777" w:rsidR="005067A8" w:rsidRDefault="005067A8">
            <w:pPr>
              <w:spacing w:after="0" w:line="240" w:lineRule="auto"/>
              <w:jc w:val="right"/>
              <w:rPr>
                <w:rFonts w:ascii="Calibri" w:eastAsia="Calibri" w:hAnsi="Calibri" w:cs="Calibri"/>
                <w:color w:val="000000"/>
                <w:sz w:val="18"/>
                <w:szCs w:val="20"/>
                <w:lang w:val="en-US"/>
              </w:rPr>
            </w:pPr>
          </w:p>
        </w:tc>
        <w:tc>
          <w:tcPr>
            <w:tcW w:w="300" w:type="dxa"/>
            <w:tcBorders>
              <w:top w:val="nil"/>
              <w:left w:val="nil"/>
              <w:bottom w:val="nil"/>
              <w:right w:val="nil"/>
              <w:tl2br w:val="nil"/>
              <w:tr2bl w:val="nil"/>
            </w:tcBorders>
            <w:shd w:val="solid" w:color="FFFFFF" w:fill="FFFFFF"/>
            <w:tcMar>
              <w:left w:w="0" w:type="dxa"/>
              <w:right w:w="0" w:type="dxa"/>
            </w:tcMar>
            <w:vAlign w:val="bottom"/>
          </w:tcPr>
          <w:p w14:paraId="39C07D31" w14:textId="77777777" w:rsidR="005067A8" w:rsidRDefault="005067A8">
            <w:pPr>
              <w:tabs>
                <w:tab w:val="decimal" w:pos="-171"/>
              </w:tabs>
              <w:spacing w:after="0" w:line="240" w:lineRule="auto"/>
              <w:rPr>
                <w:rFonts w:ascii="Calibri" w:eastAsia="Calibri" w:hAnsi="Calibri" w:cs="Calibri"/>
                <w:b/>
                <w:color w:val="000000"/>
                <w:sz w:val="18"/>
                <w:szCs w:val="20"/>
                <w:lang w:val="en-US"/>
              </w:rPr>
            </w:pPr>
          </w:p>
        </w:tc>
        <w:tc>
          <w:tcPr>
            <w:tcW w:w="4200" w:type="dxa"/>
            <w:tcBorders>
              <w:top w:val="single" w:sz="4" w:space="0" w:color="000000"/>
              <w:left w:val="nil"/>
              <w:bottom w:val="single" w:sz="4" w:space="0" w:color="000000"/>
              <w:right w:val="nil"/>
              <w:tl2br w:val="nil"/>
              <w:tr2bl w:val="nil"/>
            </w:tcBorders>
            <w:shd w:val="solid" w:color="FFFFFF" w:fill="FFFFFF"/>
            <w:tcMar>
              <w:left w:w="60" w:type="dxa"/>
              <w:right w:w="60" w:type="dxa"/>
            </w:tcMar>
          </w:tcPr>
          <w:p w14:paraId="288F819E" w14:textId="77777777" w:rsidR="005067A8" w:rsidRDefault="0077584B">
            <w:pPr>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Patrimônio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líquido</w:t>
            </w:r>
            <w:proofErr w:type="spellEnd"/>
          </w:p>
        </w:tc>
        <w:tc>
          <w:tcPr>
            <w:tcW w:w="60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246C4272" w14:textId="77777777" w:rsidR="005067A8" w:rsidRDefault="005067A8">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83DE428" w14:textId="77777777" w:rsidR="005067A8" w:rsidRDefault="0077584B">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155.871</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966BD15" w14:textId="77777777" w:rsidR="005067A8" w:rsidRDefault="005067A8">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5708D58" w14:textId="77777777" w:rsidR="005067A8" w:rsidRDefault="0077584B">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162.154</w:t>
            </w:r>
          </w:p>
        </w:tc>
      </w:tr>
      <w:tr w:rsidR="005067A8" w14:paraId="3CB5D764" w14:textId="77777777">
        <w:trPr>
          <w:trHeight w:hRule="exact" w:val="270"/>
        </w:trPr>
        <w:tc>
          <w:tcPr>
            <w:tcW w:w="4200" w:type="dxa"/>
            <w:tcBorders>
              <w:top w:val="nil"/>
              <w:left w:val="nil"/>
              <w:bottom w:val="single" w:sz="4" w:space="0" w:color="000000"/>
              <w:right w:val="nil"/>
              <w:tl2br w:val="nil"/>
              <w:tr2bl w:val="nil"/>
            </w:tcBorders>
            <w:shd w:val="solid" w:color="FFFFFF" w:fill="FFFFFF"/>
            <w:tcMar>
              <w:left w:w="60" w:type="dxa"/>
              <w:right w:w="60" w:type="dxa"/>
            </w:tcMar>
          </w:tcPr>
          <w:p w14:paraId="419FAEAC" w14:textId="77777777" w:rsidR="005067A8" w:rsidRDefault="005067A8">
            <w:pPr>
              <w:spacing w:after="0" w:line="240" w:lineRule="auto"/>
              <w:ind w:left="200" w:firstLine="8"/>
              <w:rPr>
                <w:rFonts w:ascii="Calibri" w:eastAsia="Calibri" w:hAnsi="Calibri" w:cs="Calibri"/>
                <w:b/>
                <w:color w:val="000000"/>
                <w:sz w:val="18"/>
                <w:szCs w:val="20"/>
                <w:lang w:val="en-US"/>
              </w:rPr>
            </w:pPr>
          </w:p>
        </w:tc>
        <w:tc>
          <w:tcPr>
            <w:tcW w:w="600" w:type="dxa"/>
            <w:tcBorders>
              <w:top w:val="nil"/>
              <w:left w:val="nil"/>
              <w:bottom w:val="single" w:sz="4" w:space="0" w:color="000000"/>
              <w:right w:val="nil"/>
              <w:tl2br w:val="nil"/>
              <w:tr2bl w:val="nil"/>
            </w:tcBorders>
            <w:shd w:val="solid" w:color="FFFFFF" w:fill="FFFFFF"/>
            <w:tcMar>
              <w:left w:w="0" w:type="dxa"/>
              <w:right w:w="0" w:type="dxa"/>
            </w:tcMar>
            <w:vAlign w:val="bottom"/>
          </w:tcPr>
          <w:p w14:paraId="25FCDC8B" w14:textId="77777777" w:rsidR="005067A8" w:rsidRDefault="005067A8">
            <w:pPr>
              <w:tabs>
                <w:tab w:val="decimal" w:pos="129"/>
              </w:tabs>
              <w:spacing w:after="0" w:line="240" w:lineRule="auto"/>
              <w:rPr>
                <w:rFonts w:ascii="Calibri" w:eastAsia="Calibri" w:hAnsi="Calibri" w:cs="Calibri"/>
                <w:b/>
                <w:color w:val="00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0A59516" w14:textId="77777777" w:rsidR="005067A8" w:rsidRDefault="005067A8">
            <w:pPr>
              <w:spacing w:after="0" w:line="240" w:lineRule="auto"/>
              <w:jc w:val="right"/>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1B556FF8"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7B5440D" w14:textId="77777777" w:rsidR="005067A8" w:rsidRDefault="005067A8">
            <w:pPr>
              <w:spacing w:after="0" w:line="240" w:lineRule="auto"/>
              <w:jc w:val="right"/>
              <w:rPr>
                <w:rFonts w:ascii="Calibri" w:eastAsia="Calibri" w:hAnsi="Calibri" w:cs="Calibri"/>
                <w:color w:val="000000"/>
                <w:sz w:val="18"/>
                <w:szCs w:val="20"/>
                <w:lang w:val="en-US"/>
              </w:rPr>
            </w:pPr>
          </w:p>
        </w:tc>
        <w:tc>
          <w:tcPr>
            <w:tcW w:w="300" w:type="dxa"/>
            <w:tcBorders>
              <w:top w:val="nil"/>
              <w:left w:val="nil"/>
              <w:bottom w:val="single" w:sz="4" w:space="0" w:color="000000"/>
              <w:right w:val="nil"/>
              <w:tl2br w:val="nil"/>
              <w:tr2bl w:val="nil"/>
            </w:tcBorders>
            <w:shd w:val="solid" w:color="FFFFFF" w:fill="FFFFFF"/>
            <w:tcMar>
              <w:left w:w="0" w:type="dxa"/>
              <w:right w:w="0" w:type="dxa"/>
            </w:tcMar>
            <w:vAlign w:val="bottom"/>
          </w:tcPr>
          <w:p w14:paraId="40008116" w14:textId="77777777" w:rsidR="005067A8" w:rsidRDefault="005067A8">
            <w:pPr>
              <w:tabs>
                <w:tab w:val="decimal" w:pos="-171"/>
              </w:tabs>
              <w:spacing w:after="0" w:line="240" w:lineRule="auto"/>
              <w:rPr>
                <w:rFonts w:ascii="Calibri" w:eastAsia="Calibri" w:hAnsi="Calibri" w:cs="Calibri"/>
                <w:b/>
                <w:color w:val="000000"/>
                <w:sz w:val="18"/>
                <w:szCs w:val="20"/>
                <w:lang w:val="en-US"/>
              </w:rPr>
            </w:pPr>
          </w:p>
        </w:tc>
        <w:tc>
          <w:tcPr>
            <w:tcW w:w="42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E650514" w14:textId="77777777" w:rsidR="005067A8" w:rsidRDefault="005067A8">
            <w:pPr>
              <w:tabs>
                <w:tab w:val="decimal" w:pos="3729"/>
              </w:tabs>
              <w:spacing w:after="0" w:line="240" w:lineRule="auto"/>
              <w:rPr>
                <w:rFonts w:ascii="Arial" w:eastAsia="Arial" w:hAnsi="Arial" w:cs="Arial"/>
                <w:color w:val="000000"/>
                <w:sz w:val="20"/>
                <w:szCs w:val="20"/>
                <w:lang w:val="en-US"/>
              </w:rPr>
            </w:pPr>
          </w:p>
        </w:tc>
        <w:tc>
          <w:tcPr>
            <w:tcW w:w="6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480B32C" w14:textId="77777777" w:rsidR="005067A8" w:rsidRDefault="005067A8">
            <w:pPr>
              <w:tabs>
                <w:tab w:val="decimal" w:pos="129"/>
              </w:tabs>
              <w:spacing w:after="0" w:line="240" w:lineRule="auto"/>
              <w:rPr>
                <w:rFonts w:ascii="Arial" w:eastAsia="Arial" w:hAnsi="Arial" w:cs="Arial"/>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8666FD5" w14:textId="77777777" w:rsidR="005067A8" w:rsidRDefault="005067A8">
            <w:pPr>
              <w:spacing w:after="0" w:line="240" w:lineRule="auto"/>
              <w:jc w:val="right"/>
              <w:rPr>
                <w:rFonts w:ascii="Arial" w:eastAsia="Arial" w:hAnsi="Arial" w:cs="Arial"/>
                <w:color w:val="000000"/>
                <w:sz w:val="20"/>
                <w:szCs w:val="20"/>
                <w:lang w:val="en-US"/>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CDD17D9" w14:textId="77777777" w:rsidR="005067A8" w:rsidRDefault="005067A8">
            <w:pPr>
              <w:spacing w:after="0" w:line="240" w:lineRule="auto"/>
              <w:jc w:val="right"/>
              <w:rPr>
                <w:rFonts w:ascii="Arial" w:eastAsia="Arial" w:hAnsi="Arial" w:cs="Arial"/>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8E88EA9" w14:textId="77777777" w:rsidR="005067A8" w:rsidRDefault="005067A8">
            <w:pPr>
              <w:spacing w:after="0" w:line="240" w:lineRule="auto"/>
              <w:jc w:val="right"/>
              <w:rPr>
                <w:rFonts w:ascii="Arial" w:eastAsia="Arial" w:hAnsi="Arial" w:cs="Arial"/>
                <w:color w:val="000000"/>
                <w:sz w:val="20"/>
                <w:szCs w:val="20"/>
                <w:lang w:val="en-US" w:bidi="pt-BR"/>
              </w:rPr>
            </w:pPr>
          </w:p>
        </w:tc>
      </w:tr>
      <w:tr w:rsidR="005067A8" w14:paraId="6585C29C" w14:textId="77777777">
        <w:trPr>
          <w:trHeight w:hRule="exact" w:val="270"/>
        </w:trPr>
        <w:tc>
          <w:tcPr>
            <w:tcW w:w="4200" w:type="dxa"/>
            <w:tcBorders>
              <w:top w:val="single" w:sz="4" w:space="0" w:color="000000"/>
              <w:left w:val="nil"/>
              <w:bottom w:val="single" w:sz="4" w:space="0" w:color="000000"/>
              <w:right w:val="nil"/>
              <w:tl2br w:val="nil"/>
              <w:tr2bl w:val="nil"/>
            </w:tcBorders>
            <w:shd w:val="solid" w:color="D9D9D9" w:fill="FFFFFF"/>
            <w:tcMar>
              <w:left w:w="60" w:type="dxa"/>
              <w:right w:w="60" w:type="dxa"/>
            </w:tcMar>
          </w:tcPr>
          <w:p w14:paraId="2714E3AF" w14:textId="77777777" w:rsidR="005067A8" w:rsidRDefault="0077584B">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Total do </w:t>
            </w:r>
            <w:proofErr w:type="spellStart"/>
            <w:r>
              <w:rPr>
                <w:rFonts w:ascii="Calibri" w:eastAsia="Calibri" w:hAnsi="Calibri" w:cs="Calibri"/>
                <w:b/>
                <w:color w:val="000000"/>
                <w:sz w:val="18"/>
                <w:szCs w:val="20"/>
                <w:lang w:val="en-US"/>
              </w:rPr>
              <w:t>Ativo</w:t>
            </w:r>
            <w:proofErr w:type="spellEnd"/>
          </w:p>
        </w:tc>
        <w:tc>
          <w:tcPr>
            <w:tcW w:w="60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76F6792" w14:textId="77777777" w:rsidR="005067A8" w:rsidRDefault="005067A8">
            <w:pPr>
              <w:tabs>
                <w:tab w:val="decimal" w:pos="129"/>
              </w:tabs>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7E53251" w14:textId="77777777" w:rsidR="005067A8" w:rsidRDefault="0077584B">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164.905</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EC824F1" w14:textId="77777777" w:rsidR="005067A8" w:rsidRDefault="005067A8">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F3E1163" w14:textId="77777777" w:rsidR="005067A8" w:rsidRDefault="0077584B">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164.979</w:t>
            </w:r>
          </w:p>
        </w:tc>
        <w:tc>
          <w:tcPr>
            <w:tcW w:w="30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B2DC2BA" w14:textId="77777777" w:rsidR="005067A8" w:rsidRDefault="005067A8">
            <w:pPr>
              <w:tabs>
                <w:tab w:val="decimal" w:pos="-171"/>
              </w:tabs>
              <w:spacing w:after="0" w:line="240" w:lineRule="auto"/>
              <w:rPr>
                <w:rFonts w:ascii="Calibri" w:eastAsia="Calibri" w:hAnsi="Calibri" w:cs="Calibri"/>
                <w:b/>
                <w:color w:val="000000"/>
                <w:sz w:val="18"/>
                <w:szCs w:val="20"/>
                <w:lang w:val="en-US"/>
              </w:rPr>
            </w:pPr>
          </w:p>
        </w:tc>
        <w:tc>
          <w:tcPr>
            <w:tcW w:w="4200" w:type="dxa"/>
            <w:tcBorders>
              <w:top w:val="single" w:sz="4" w:space="0" w:color="000000"/>
              <w:left w:val="nil"/>
              <w:bottom w:val="single" w:sz="4" w:space="0" w:color="000000"/>
              <w:right w:val="nil"/>
              <w:tl2br w:val="nil"/>
              <w:tr2bl w:val="nil"/>
            </w:tcBorders>
            <w:shd w:val="solid" w:color="D9D9D9" w:fill="FFFFFF"/>
            <w:tcMar>
              <w:left w:w="60" w:type="dxa"/>
              <w:right w:w="60" w:type="dxa"/>
            </w:tcMar>
          </w:tcPr>
          <w:p w14:paraId="05944984" w14:textId="77777777" w:rsidR="005067A8" w:rsidRDefault="0077584B">
            <w:pPr>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Total do </w:t>
            </w:r>
            <w:proofErr w:type="spellStart"/>
            <w:r>
              <w:rPr>
                <w:rFonts w:ascii="Calibri" w:eastAsia="Calibri" w:hAnsi="Calibri" w:cs="Calibri"/>
                <w:b/>
                <w:color w:val="000000"/>
                <w:sz w:val="18"/>
                <w:szCs w:val="20"/>
                <w:lang w:val="en-US"/>
              </w:rPr>
              <w:t>Passivo</w:t>
            </w:r>
            <w:proofErr w:type="spellEnd"/>
            <w:r>
              <w:rPr>
                <w:rFonts w:ascii="Calibri" w:eastAsia="Calibri" w:hAnsi="Calibri" w:cs="Calibri"/>
                <w:b/>
                <w:color w:val="000000"/>
                <w:sz w:val="18"/>
                <w:szCs w:val="20"/>
                <w:lang w:val="en-US"/>
              </w:rPr>
              <w:t xml:space="preserve"> </w:t>
            </w:r>
          </w:p>
        </w:tc>
        <w:tc>
          <w:tcPr>
            <w:tcW w:w="6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4D50EAB"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CA07510" w14:textId="77777777" w:rsidR="005067A8" w:rsidRDefault="0077584B">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164.905</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2B7B077" w14:textId="77777777" w:rsidR="005067A8" w:rsidRDefault="005067A8">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BF9B446" w14:textId="77777777" w:rsidR="005067A8" w:rsidRDefault="0077584B">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164.979</w:t>
            </w:r>
          </w:p>
        </w:tc>
      </w:tr>
      <w:tr w:rsidR="005067A8" w14:paraId="064DB879" w14:textId="77777777">
        <w:trPr>
          <w:trHeight w:hRule="exact" w:val="270"/>
        </w:trPr>
        <w:tc>
          <w:tcPr>
            <w:tcW w:w="4200" w:type="dxa"/>
            <w:tcBorders>
              <w:top w:val="single" w:sz="4" w:space="0" w:color="000000"/>
              <w:left w:val="nil"/>
              <w:bottom w:val="nil"/>
              <w:right w:val="nil"/>
              <w:tl2br w:val="nil"/>
              <w:tr2bl w:val="nil"/>
            </w:tcBorders>
            <w:shd w:val="clear" w:color="auto" w:fill="auto"/>
            <w:tcMar>
              <w:left w:w="0" w:type="dxa"/>
              <w:right w:w="0" w:type="dxa"/>
            </w:tcMar>
            <w:vAlign w:val="bottom"/>
          </w:tcPr>
          <w:p w14:paraId="5787CB23" w14:textId="77777777" w:rsidR="005067A8" w:rsidRDefault="005067A8">
            <w:pPr>
              <w:tabs>
                <w:tab w:val="decimal" w:pos="3729"/>
              </w:tabs>
              <w:spacing w:after="0" w:line="240" w:lineRule="auto"/>
              <w:rPr>
                <w:rFonts w:ascii="Calibri" w:eastAsia="Calibri" w:hAnsi="Calibri" w:cs="Calibri"/>
                <w:color w:val="000000"/>
                <w:sz w:val="20"/>
                <w:szCs w:val="20"/>
                <w:lang w:val="en-US"/>
              </w:rPr>
            </w:pPr>
          </w:p>
        </w:tc>
        <w:tc>
          <w:tcPr>
            <w:tcW w:w="600" w:type="dxa"/>
            <w:tcBorders>
              <w:top w:val="single" w:sz="4" w:space="0" w:color="000000"/>
              <w:left w:val="nil"/>
              <w:bottom w:val="nil"/>
              <w:right w:val="nil"/>
              <w:tl2br w:val="nil"/>
              <w:tr2bl w:val="nil"/>
            </w:tcBorders>
            <w:shd w:val="clear" w:color="auto" w:fill="auto"/>
            <w:tcMar>
              <w:left w:w="0" w:type="dxa"/>
              <w:right w:w="0" w:type="dxa"/>
            </w:tcMar>
            <w:vAlign w:val="bottom"/>
          </w:tcPr>
          <w:p w14:paraId="0F88F035" w14:textId="77777777" w:rsidR="005067A8" w:rsidRDefault="005067A8">
            <w:pPr>
              <w:tabs>
                <w:tab w:val="decimal" w:pos="129"/>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1373E9B6" w14:textId="77777777" w:rsidR="005067A8" w:rsidRDefault="005067A8">
            <w:pPr>
              <w:tabs>
                <w:tab w:val="decimal" w:pos="879"/>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60D9B764" w14:textId="77777777" w:rsidR="005067A8" w:rsidRDefault="005067A8">
            <w:pPr>
              <w:tabs>
                <w:tab w:val="decimal" w:pos="-426"/>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1B5D7416" w14:textId="77777777" w:rsidR="005067A8" w:rsidRDefault="005067A8">
            <w:pPr>
              <w:tabs>
                <w:tab w:val="decimal" w:pos="879"/>
              </w:tabs>
              <w:spacing w:after="0" w:line="240" w:lineRule="auto"/>
              <w:rPr>
                <w:rFonts w:ascii="Calibri" w:eastAsia="Calibri" w:hAnsi="Calibri" w:cs="Calibri"/>
                <w:color w:val="000000"/>
                <w:sz w:val="20"/>
                <w:szCs w:val="20"/>
                <w:lang w:val="en-US"/>
              </w:rPr>
            </w:pPr>
          </w:p>
        </w:tc>
        <w:tc>
          <w:tcPr>
            <w:tcW w:w="300" w:type="dxa"/>
            <w:tcBorders>
              <w:top w:val="single" w:sz="4" w:space="0" w:color="000000"/>
              <w:left w:val="nil"/>
              <w:bottom w:val="nil"/>
              <w:right w:val="nil"/>
              <w:tl2br w:val="nil"/>
              <w:tr2bl w:val="nil"/>
            </w:tcBorders>
            <w:shd w:val="solid" w:color="FFFFFF" w:fill="FFFFFF"/>
            <w:tcMar>
              <w:left w:w="0" w:type="dxa"/>
              <w:right w:w="0" w:type="dxa"/>
            </w:tcMar>
            <w:vAlign w:val="bottom"/>
          </w:tcPr>
          <w:p w14:paraId="6B3B3406" w14:textId="77777777" w:rsidR="005067A8" w:rsidRDefault="005067A8">
            <w:pPr>
              <w:tabs>
                <w:tab w:val="decimal" w:pos="-171"/>
              </w:tabs>
              <w:spacing w:after="0" w:line="240" w:lineRule="auto"/>
              <w:rPr>
                <w:rFonts w:ascii="Calibri" w:eastAsia="Calibri" w:hAnsi="Calibri" w:cs="Calibri"/>
                <w:b/>
                <w:color w:val="000000"/>
                <w:sz w:val="20"/>
                <w:szCs w:val="20"/>
                <w:lang w:val="en-US"/>
              </w:rPr>
            </w:pPr>
          </w:p>
        </w:tc>
        <w:tc>
          <w:tcPr>
            <w:tcW w:w="4200" w:type="dxa"/>
            <w:tcBorders>
              <w:top w:val="single" w:sz="4" w:space="0" w:color="000000"/>
              <w:left w:val="nil"/>
              <w:bottom w:val="nil"/>
              <w:right w:val="nil"/>
              <w:tl2br w:val="nil"/>
              <w:tr2bl w:val="nil"/>
            </w:tcBorders>
            <w:shd w:val="solid" w:color="FFFFFF" w:fill="FFFFFF"/>
            <w:tcMar>
              <w:left w:w="0" w:type="dxa"/>
              <w:right w:w="0" w:type="dxa"/>
            </w:tcMar>
            <w:vAlign w:val="bottom"/>
          </w:tcPr>
          <w:p w14:paraId="5947C7AF" w14:textId="77777777" w:rsidR="005067A8" w:rsidRDefault="005067A8">
            <w:pPr>
              <w:tabs>
                <w:tab w:val="decimal" w:pos="3729"/>
              </w:tabs>
              <w:spacing w:after="0" w:line="240" w:lineRule="auto"/>
              <w:rPr>
                <w:rFonts w:ascii="Calibri" w:eastAsia="Calibri" w:hAnsi="Calibri" w:cs="Calibri"/>
                <w:color w:val="000000"/>
                <w:sz w:val="20"/>
                <w:szCs w:val="20"/>
                <w:lang w:val="en-US"/>
              </w:rPr>
            </w:pPr>
          </w:p>
        </w:tc>
        <w:tc>
          <w:tcPr>
            <w:tcW w:w="600" w:type="dxa"/>
            <w:tcBorders>
              <w:top w:val="single" w:sz="4" w:space="0" w:color="000000"/>
              <w:left w:val="nil"/>
              <w:bottom w:val="nil"/>
              <w:right w:val="nil"/>
              <w:tl2br w:val="nil"/>
              <w:tr2bl w:val="nil"/>
            </w:tcBorders>
            <w:shd w:val="solid" w:color="FFFFFF" w:fill="FFFFFF"/>
            <w:tcMar>
              <w:left w:w="0" w:type="dxa"/>
              <w:right w:w="0" w:type="dxa"/>
            </w:tcMar>
          </w:tcPr>
          <w:p w14:paraId="31C46801" w14:textId="77777777" w:rsidR="005067A8" w:rsidRDefault="005067A8">
            <w:pPr>
              <w:tabs>
                <w:tab w:val="decimal" w:pos="129"/>
              </w:tabs>
              <w:spacing w:after="0" w:line="240" w:lineRule="auto"/>
              <w:ind w:left="200" w:firstLine="8"/>
              <w:rPr>
                <w:rFonts w:ascii="Calibri" w:eastAsia="Calibri" w:hAnsi="Calibri" w:cs="Calibri"/>
                <w:b/>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56D6C9A0" w14:textId="77777777" w:rsidR="005067A8" w:rsidRDefault="005067A8">
            <w:pPr>
              <w:tabs>
                <w:tab w:val="decimal" w:pos="879"/>
              </w:tabs>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0901E21C" w14:textId="77777777" w:rsidR="005067A8" w:rsidRDefault="005067A8">
            <w:pPr>
              <w:tabs>
                <w:tab w:val="decimal" w:pos="-426"/>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284BFDA0" w14:textId="77777777" w:rsidR="005067A8" w:rsidRDefault="005067A8">
            <w:pPr>
              <w:tabs>
                <w:tab w:val="decimal" w:pos="879"/>
              </w:tabs>
              <w:spacing w:after="0" w:line="240" w:lineRule="auto"/>
              <w:rPr>
                <w:rFonts w:ascii="Calibri" w:eastAsia="Calibri" w:hAnsi="Calibri" w:cs="Calibri"/>
                <w:color w:val="000000"/>
                <w:sz w:val="20"/>
                <w:szCs w:val="20"/>
                <w:lang w:val="en-US" w:bidi="pt-BR"/>
              </w:rPr>
            </w:pPr>
          </w:p>
        </w:tc>
      </w:tr>
      <w:tr w:rsidR="005067A8" w14:paraId="29DE6ACD" w14:textId="77777777">
        <w:trPr>
          <w:trHeight w:hRule="exact" w:val="270"/>
        </w:trPr>
        <w:tc>
          <w:tcPr>
            <w:tcW w:w="7545" w:type="dxa"/>
            <w:gridSpan w:val="5"/>
            <w:tcBorders>
              <w:top w:val="nil"/>
              <w:left w:val="nil"/>
              <w:bottom w:val="nil"/>
              <w:right w:val="nil"/>
              <w:tl2br w:val="nil"/>
              <w:tr2bl w:val="nil"/>
            </w:tcBorders>
            <w:shd w:val="solid" w:color="FFFFFF" w:fill="FFFFFF"/>
            <w:tcMar>
              <w:left w:w="60" w:type="dxa"/>
              <w:right w:w="60" w:type="dxa"/>
            </w:tcMar>
          </w:tcPr>
          <w:p w14:paraId="6EAAA929" w14:textId="77777777" w:rsidR="005067A8" w:rsidRPr="00D1237D" w:rsidRDefault="0077584B">
            <w:pPr>
              <w:spacing w:after="0" w:line="240" w:lineRule="auto"/>
              <w:rPr>
                <w:rFonts w:ascii="Calibri" w:eastAsia="Calibri" w:hAnsi="Calibri" w:cs="Calibri"/>
                <w:color w:val="000000"/>
                <w:sz w:val="16"/>
                <w:szCs w:val="20"/>
              </w:rPr>
            </w:pPr>
            <w:r w:rsidRPr="00D1237D">
              <w:rPr>
                <w:rFonts w:ascii="Calibri" w:eastAsia="Calibri" w:hAnsi="Calibri" w:cs="Calibri"/>
                <w:color w:val="000000"/>
                <w:sz w:val="16"/>
                <w:szCs w:val="20"/>
              </w:rPr>
              <w:t xml:space="preserve">As notas explicativas são parte integrante das demonstrações financeiras </w:t>
            </w:r>
          </w:p>
        </w:tc>
        <w:tc>
          <w:tcPr>
            <w:tcW w:w="300" w:type="dxa"/>
            <w:tcBorders>
              <w:top w:val="nil"/>
              <w:left w:val="nil"/>
              <w:bottom w:val="nil"/>
              <w:right w:val="nil"/>
              <w:tl2br w:val="nil"/>
              <w:tr2bl w:val="nil"/>
            </w:tcBorders>
            <w:shd w:val="solid" w:color="FFFFFF" w:fill="FFFFFF"/>
            <w:tcMar>
              <w:left w:w="0" w:type="dxa"/>
              <w:right w:w="0" w:type="dxa"/>
            </w:tcMar>
            <w:vAlign w:val="bottom"/>
          </w:tcPr>
          <w:p w14:paraId="2428745F" w14:textId="77777777" w:rsidR="005067A8" w:rsidRPr="00D1237D" w:rsidRDefault="005067A8">
            <w:pPr>
              <w:tabs>
                <w:tab w:val="decimal" w:pos="-171"/>
              </w:tabs>
              <w:spacing w:after="0" w:line="240" w:lineRule="auto"/>
              <w:rPr>
                <w:rFonts w:ascii="Calibri" w:eastAsia="Calibri" w:hAnsi="Calibri" w:cs="Calibri"/>
                <w:b/>
                <w:color w:val="000000"/>
                <w:sz w:val="20"/>
                <w:szCs w:val="20"/>
              </w:rPr>
            </w:pPr>
          </w:p>
        </w:tc>
        <w:tc>
          <w:tcPr>
            <w:tcW w:w="4200" w:type="dxa"/>
            <w:tcBorders>
              <w:top w:val="nil"/>
              <w:left w:val="nil"/>
              <w:bottom w:val="nil"/>
              <w:right w:val="nil"/>
              <w:tl2br w:val="nil"/>
              <w:tr2bl w:val="nil"/>
            </w:tcBorders>
            <w:shd w:val="solid" w:color="FFFFFF" w:fill="FFFFFF"/>
            <w:tcMar>
              <w:left w:w="0" w:type="dxa"/>
              <w:right w:w="0" w:type="dxa"/>
            </w:tcMar>
            <w:vAlign w:val="bottom"/>
          </w:tcPr>
          <w:p w14:paraId="3F051855" w14:textId="77777777" w:rsidR="005067A8" w:rsidRPr="00D1237D" w:rsidRDefault="005067A8">
            <w:pPr>
              <w:tabs>
                <w:tab w:val="decimal" w:pos="3729"/>
              </w:tabs>
              <w:spacing w:after="0" w:line="240" w:lineRule="auto"/>
              <w:rPr>
                <w:rFonts w:ascii="Calibri" w:eastAsia="Calibri" w:hAnsi="Calibri" w:cs="Calibri"/>
                <w:color w:val="000000"/>
                <w:sz w:val="20"/>
                <w:szCs w:val="20"/>
              </w:rPr>
            </w:pPr>
          </w:p>
        </w:tc>
        <w:tc>
          <w:tcPr>
            <w:tcW w:w="600" w:type="dxa"/>
            <w:tcBorders>
              <w:top w:val="nil"/>
              <w:left w:val="nil"/>
              <w:bottom w:val="nil"/>
              <w:right w:val="nil"/>
              <w:tl2br w:val="nil"/>
              <w:tr2bl w:val="nil"/>
            </w:tcBorders>
            <w:shd w:val="solid" w:color="FFFFFF" w:fill="FFFFFF"/>
            <w:tcMar>
              <w:left w:w="0" w:type="dxa"/>
              <w:right w:w="0" w:type="dxa"/>
            </w:tcMar>
            <w:vAlign w:val="bottom"/>
          </w:tcPr>
          <w:p w14:paraId="41835B15" w14:textId="77777777" w:rsidR="005067A8" w:rsidRPr="00D1237D" w:rsidRDefault="005067A8">
            <w:pPr>
              <w:tabs>
                <w:tab w:val="decimal" w:pos="129"/>
              </w:tabs>
              <w:spacing w:after="0" w:line="240" w:lineRule="auto"/>
              <w:rPr>
                <w:rFonts w:ascii="Calibri" w:eastAsia="Calibri" w:hAnsi="Calibri" w:cs="Calibri"/>
                <w:color w:val="000000"/>
                <w:sz w:val="20"/>
                <w:szCs w:val="2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74A052D" w14:textId="77777777" w:rsidR="005067A8" w:rsidRPr="00D1237D" w:rsidRDefault="005067A8">
            <w:pPr>
              <w:tabs>
                <w:tab w:val="decimal" w:pos="1146"/>
              </w:tabs>
              <w:spacing w:after="0" w:line="240" w:lineRule="auto"/>
              <w:rPr>
                <w:rFonts w:ascii="Calibri" w:eastAsia="Calibri" w:hAnsi="Calibri" w:cs="Calibri"/>
                <w:color w:val="000000"/>
                <w:sz w:val="20"/>
                <w:szCs w:val="2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1DB5734E" w14:textId="77777777" w:rsidR="005067A8" w:rsidRPr="00D1237D" w:rsidRDefault="005067A8">
            <w:pPr>
              <w:tabs>
                <w:tab w:val="decimal" w:pos="-159"/>
              </w:tabs>
              <w:spacing w:after="0" w:line="240" w:lineRule="auto"/>
              <w:rPr>
                <w:rFonts w:ascii="Calibri" w:eastAsia="Calibri" w:hAnsi="Calibri" w:cs="Calibri"/>
                <w:color w:val="000000"/>
                <w:sz w:val="20"/>
                <w:szCs w:val="2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551536A6" w14:textId="77777777" w:rsidR="005067A8" w:rsidRPr="00D1237D" w:rsidRDefault="005067A8">
            <w:pPr>
              <w:tabs>
                <w:tab w:val="decimal" w:pos="1146"/>
              </w:tabs>
              <w:spacing w:after="0" w:line="240" w:lineRule="auto"/>
              <w:rPr>
                <w:rFonts w:ascii="Calibri" w:eastAsia="Calibri" w:hAnsi="Calibri" w:cs="Calibri"/>
                <w:color w:val="000000"/>
                <w:sz w:val="20"/>
                <w:szCs w:val="20"/>
              </w:rPr>
            </w:pPr>
          </w:p>
        </w:tc>
      </w:tr>
      <w:bookmarkEnd w:id="8"/>
    </w:tbl>
    <w:p w14:paraId="54B414E9" w14:textId="77777777" w:rsidR="000613FD" w:rsidRDefault="000613FD" w:rsidP="008C1C43">
      <w:pPr>
        <w:tabs>
          <w:tab w:val="left" w:pos="2475"/>
        </w:tabs>
        <w:spacing w:after="0" w:line="240" w:lineRule="auto"/>
        <w:rPr>
          <w:rFonts w:ascii="Calibri" w:eastAsia="Batang" w:hAnsi="Calibri" w:cs="Times New Roman"/>
          <w:bCs/>
          <w:sz w:val="10"/>
          <w:lang w:eastAsia="pt-BR"/>
        </w:rPr>
        <w:sectPr w:rsidR="000613FD" w:rsidSect="00DC18FD">
          <w:headerReference w:type="even" r:id="rId38"/>
          <w:headerReference w:type="default" r:id="rId39"/>
          <w:footerReference w:type="even" r:id="rId40"/>
          <w:footerReference w:type="default" r:id="rId41"/>
          <w:headerReference w:type="first" r:id="rId42"/>
          <w:footerReference w:type="first" r:id="rId43"/>
          <w:pgSz w:w="16838" w:h="11906" w:orient="landscape" w:code="9"/>
          <w:pgMar w:top="720" w:right="720" w:bottom="720" w:left="720" w:header="567" w:footer="454" w:gutter="0"/>
          <w:cols w:space="708"/>
          <w:docGrid w:linePitch="360"/>
        </w:sectPr>
      </w:pPr>
    </w:p>
    <w:p w14:paraId="1B9311B4" w14:textId="77777777" w:rsidR="0033195F" w:rsidRPr="00C91568" w:rsidRDefault="0077584B" w:rsidP="0033195F">
      <w:pPr>
        <w:spacing w:after="0" w:line="240" w:lineRule="auto"/>
        <w:outlineLvl w:val="0"/>
        <w:rPr>
          <w:rFonts w:ascii="Calibri" w:eastAsia="Batang" w:hAnsi="Calibri" w:cs="Times New Roman"/>
          <w:sz w:val="24"/>
          <w:szCs w:val="24"/>
        </w:rPr>
      </w:pPr>
      <w:bookmarkStart w:id="11" w:name="_Toc256000010"/>
      <w:bookmarkStart w:id="12" w:name="_Toc256000002"/>
      <w:bookmarkStart w:id="13" w:name="_DMBM_32650"/>
      <w:r>
        <w:rPr>
          <w:rFonts w:ascii="Calibri" w:eastAsia="Batang" w:hAnsi="Calibri" w:cs="Times New Roman"/>
          <w:sz w:val="24"/>
          <w:szCs w:val="24"/>
        </w:rPr>
        <w:lastRenderedPageBreak/>
        <w:t>Demonstração de Resultado</w:t>
      </w:r>
      <w:bookmarkEnd w:id="11"/>
      <w:bookmarkEnd w:id="12"/>
    </w:p>
    <w:p w14:paraId="741ADECF" w14:textId="77777777" w:rsidR="008C1C43" w:rsidRDefault="0077584B" w:rsidP="0033195F">
      <w:pPr>
        <w:pBdr>
          <w:bottom w:val="single" w:sz="12" w:space="1" w:color="auto"/>
        </w:pBdr>
        <w:spacing w:after="0" w:line="240" w:lineRule="auto"/>
        <w:rPr>
          <w:rFonts w:ascii="Calibri" w:eastAsia="Batang" w:hAnsi="Calibri" w:cs="Times New Roman"/>
          <w:iCs/>
          <w:sz w:val="20"/>
          <w:szCs w:val="24"/>
        </w:rPr>
      </w:pPr>
      <w:r>
        <w:rPr>
          <w:rFonts w:ascii="Calibri" w:eastAsia="Batang" w:hAnsi="Calibri" w:cs="Times New Roman"/>
          <w:iCs/>
          <w:sz w:val="20"/>
          <w:szCs w:val="24"/>
        </w:rPr>
        <w:t>Exercícios</w:t>
      </w:r>
      <w:r w:rsidRPr="000C32F7">
        <w:rPr>
          <w:rFonts w:ascii="Calibri" w:eastAsia="Batang" w:hAnsi="Calibri" w:cs="Times New Roman"/>
          <w:iCs/>
          <w:sz w:val="20"/>
          <w:szCs w:val="24"/>
        </w:rPr>
        <w:t xml:space="preserve"> findos em 3</w:t>
      </w:r>
      <w:r>
        <w:rPr>
          <w:rFonts w:ascii="Calibri" w:eastAsia="Batang" w:hAnsi="Calibri" w:cs="Times New Roman"/>
          <w:iCs/>
          <w:sz w:val="20"/>
          <w:szCs w:val="24"/>
        </w:rPr>
        <w:t>1</w:t>
      </w:r>
      <w:r w:rsidRPr="000C32F7">
        <w:rPr>
          <w:rFonts w:ascii="Calibri" w:eastAsia="Batang" w:hAnsi="Calibri" w:cs="Times New Roman"/>
          <w:iCs/>
          <w:sz w:val="20"/>
          <w:szCs w:val="24"/>
        </w:rPr>
        <w:t xml:space="preserve"> de </w:t>
      </w:r>
      <w:r>
        <w:rPr>
          <w:rFonts w:ascii="Calibri" w:eastAsia="Batang" w:hAnsi="Calibri" w:cs="Times New Roman"/>
          <w:iCs/>
          <w:sz w:val="20"/>
          <w:szCs w:val="24"/>
        </w:rPr>
        <w:t>dezembro</w:t>
      </w:r>
      <w:r w:rsidRPr="000C32F7">
        <w:rPr>
          <w:rFonts w:ascii="Calibri" w:eastAsia="Batang" w:hAnsi="Calibri" w:cs="Times New Roman"/>
          <w:iCs/>
          <w:sz w:val="20"/>
          <w:szCs w:val="24"/>
        </w:rPr>
        <w:t xml:space="preserve"> (Em milhares de reais, exceto se indicado de outra forma)</w:t>
      </w:r>
    </w:p>
    <w:p w14:paraId="45E2A2C9" w14:textId="77777777" w:rsidR="00264499" w:rsidRDefault="00264499" w:rsidP="00264499">
      <w:pPr>
        <w:spacing w:after="0" w:line="240" w:lineRule="auto"/>
        <w:rPr>
          <w:rFonts w:ascii="Calibri" w:eastAsia="Batang" w:hAnsi="Calibri" w:cs="Times New Roman"/>
          <w:sz w:val="24"/>
          <w:szCs w:val="24"/>
        </w:rPr>
      </w:pPr>
    </w:p>
    <w:p w14:paraId="228BCEF7" w14:textId="77777777" w:rsidR="007749BE" w:rsidRDefault="007749BE" w:rsidP="00264499">
      <w:pPr>
        <w:spacing w:after="0" w:line="240" w:lineRule="auto"/>
        <w:rPr>
          <w:rFonts w:ascii="Calibri" w:eastAsia="Batang" w:hAnsi="Calibri" w:cs="Times New Roman"/>
          <w:sz w:val="24"/>
          <w:szCs w:val="24"/>
        </w:rPr>
      </w:pPr>
    </w:p>
    <w:tbl>
      <w:tblPr>
        <w:tblW w:w="100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6"/>
        <w:gridCol w:w="802"/>
        <w:gridCol w:w="1336"/>
        <w:gridCol w:w="150"/>
        <w:gridCol w:w="140"/>
        <w:gridCol w:w="1336"/>
      </w:tblGrid>
      <w:tr w:rsidR="005067A8" w14:paraId="404B3D74" w14:textId="77777777">
        <w:trPr>
          <w:trHeight w:hRule="exact" w:val="270"/>
        </w:trPr>
        <w:tc>
          <w:tcPr>
            <w:tcW w:w="6360" w:type="dxa"/>
            <w:tcBorders>
              <w:top w:val="nil"/>
              <w:left w:val="nil"/>
              <w:bottom w:val="nil"/>
              <w:right w:val="nil"/>
              <w:tl2br w:val="nil"/>
              <w:tr2bl w:val="nil"/>
            </w:tcBorders>
            <w:shd w:val="solid" w:color="FFFFFF" w:fill="FFFFFF"/>
            <w:tcMar>
              <w:left w:w="60" w:type="dxa"/>
              <w:right w:w="60" w:type="dxa"/>
            </w:tcMar>
          </w:tcPr>
          <w:p w14:paraId="688F9A51" w14:textId="77777777" w:rsidR="005067A8" w:rsidRPr="00D1237D" w:rsidRDefault="005067A8">
            <w:pPr>
              <w:spacing w:after="0" w:line="240" w:lineRule="auto"/>
              <w:jc w:val="center"/>
              <w:rPr>
                <w:rFonts w:ascii="Calibri" w:eastAsia="Calibri" w:hAnsi="Calibri" w:cs="Calibri"/>
                <w:color w:val="000000"/>
                <w:sz w:val="18"/>
                <w:szCs w:val="20"/>
                <w:lang w:bidi="pt-BR"/>
              </w:rPr>
            </w:pPr>
            <w:bookmarkStart w:id="14" w:name="DOC_TBL00002_1_1"/>
            <w:bookmarkEnd w:id="14"/>
          </w:p>
        </w:tc>
        <w:tc>
          <w:tcPr>
            <w:tcW w:w="810" w:type="dxa"/>
            <w:tcBorders>
              <w:top w:val="nil"/>
              <w:left w:val="nil"/>
              <w:bottom w:val="nil"/>
              <w:right w:val="nil"/>
              <w:tl2br w:val="nil"/>
              <w:tr2bl w:val="nil"/>
            </w:tcBorders>
            <w:shd w:val="solid" w:color="FFFFFF" w:fill="FFFFFF"/>
            <w:tcMar>
              <w:left w:w="60" w:type="dxa"/>
              <w:right w:w="60" w:type="dxa"/>
            </w:tcMar>
            <w:vAlign w:val="bottom"/>
          </w:tcPr>
          <w:p w14:paraId="6820054B" w14:textId="77777777" w:rsidR="005067A8" w:rsidRDefault="0077584B">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Nota</w:t>
            </w: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center"/>
          </w:tcPr>
          <w:p w14:paraId="2F77EF5B" w14:textId="77777777" w:rsidR="005067A8" w:rsidRDefault="0077584B">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150" w:type="dxa"/>
            <w:tcBorders>
              <w:top w:val="single" w:sz="4" w:space="0" w:color="000000"/>
              <w:left w:val="nil"/>
              <w:bottom w:val="nil"/>
              <w:right w:val="nil"/>
              <w:tl2br w:val="nil"/>
              <w:tr2bl w:val="nil"/>
            </w:tcBorders>
            <w:shd w:val="solid" w:color="FFFFFF" w:fill="FFFFFF"/>
            <w:tcMar>
              <w:left w:w="60" w:type="dxa"/>
              <w:right w:w="60" w:type="dxa"/>
            </w:tcMar>
            <w:vAlign w:val="center"/>
          </w:tcPr>
          <w:p w14:paraId="2726391F" w14:textId="77777777" w:rsidR="005067A8" w:rsidRDefault="005067A8">
            <w:pPr>
              <w:spacing w:after="0" w:line="240" w:lineRule="auto"/>
              <w:jc w:val="right"/>
              <w:rPr>
                <w:rFonts w:ascii="Calibri" w:eastAsia="Calibri" w:hAnsi="Calibri" w:cs="Calibri"/>
                <w:b/>
                <w:color w:val="000000"/>
                <w:sz w:val="18"/>
                <w:szCs w:val="20"/>
                <w:lang w:val="en-US"/>
              </w:rPr>
            </w:pPr>
          </w:p>
        </w:tc>
        <w:tc>
          <w:tcPr>
            <w:tcW w:w="30" w:type="dxa"/>
            <w:tcBorders>
              <w:top w:val="single" w:sz="4" w:space="0" w:color="000000"/>
              <w:left w:val="nil"/>
              <w:bottom w:val="nil"/>
              <w:right w:val="nil"/>
              <w:tl2br w:val="nil"/>
              <w:tr2bl w:val="nil"/>
            </w:tcBorders>
            <w:shd w:val="solid" w:color="FFFFFF" w:fill="FFFFFF"/>
            <w:tcMar>
              <w:left w:w="60" w:type="dxa"/>
              <w:right w:w="60" w:type="dxa"/>
            </w:tcMar>
            <w:vAlign w:val="center"/>
          </w:tcPr>
          <w:p w14:paraId="006A238C" w14:textId="77777777" w:rsidR="005067A8" w:rsidRDefault="005067A8">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center"/>
          </w:tcPr>
          <w:p w14:paraId="02E257B4" w14:textId="77777777" w:rsidR="005067A8" w:rsidRDefault="0077584B">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067A8" w14:paraId="3BE26D99" w14:textId="77777777">
        <w:trPr>
          <w:trHeight w:hRule="exact" w:val="270"/>
        </w:trPr>
        <w:tc>
          <w:tcPr>
            <w:tcW w:w="6360" w:type="dxa"/>
            <w:tcBorders>
              <w:top w:val="nil"/>
              <w:left w:val="nil"/>
              <w:bottom w:val="nil"/>
              <w:right w:val="nil"/>
              <w:tl2br w:val="nil"/>
              <w:tr2bl w:val="nil"/>
            </w:tcBorders>
            <w:shd w:val="solid" w:color="FFFFFF" w:fill="FFFFFF"/>
            <w:tcMar>
              <w:left w:w="60" w:type="dxa"/>
              <w:right w:w="60" w:type="dxa"/>
            </w:tcMar>
          </w:tcPr>
          <w:p w14:paraId="21815ECC" w14:textId="77777777" w:rsidR="005067A8" w:rsidRDefault="0077584B">
            <w:pPr>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Receitas</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despesas</w:t>
            </w:r>
            <w:proofErr w:type="spellEnd"/>
            <w:r>
              <w:rPr>
                <w:rFonts w:ascii="Calibri" w:eastAsia="Calibri" w:hAnsi="Calibri" w:cs="Calibri"/>
                <w:b/>
                <w:color w:val="000000"/>
                <w:sz w:val="18"/>
                <w:szCs w:val="20"/>
                <w:lang w:val="en-US"/>
              </w:rPr>
              <w:t xml:space="preserve">) </w:t>
            </w:r>
          </w:p>
        </w:tc>
        <w:tc>
          <w:tcPr>
            <w:tcW w:w="810" w:type="dxa"/>
            <w:tcBorders>
              <w:top w:val="nil"/>
              <w:left w:val="nil"/>
              <w:bottom w:val="nil"/>
              <w:right w:val="nil"/>
              <w:tl2br w:val="nil"/>
              <w:tr2bl w:val="nil"/>
            </w:tcBorders>
            <w:shd w:val="solid" w:color="FFFFFF" w:fill="FFFFFF"/>
            <w:tcMar>
              <w:left w:w="60" w:type="dxa"/>
              <w:right w:w="60" w:type="dxa"/>
            </w:tcMar>
            <w:vAlign w:val="bottom"/>
          </w:tcPr>
          <w:p w14:paraId="7B1E868E"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5D1CFC9B" w14:textId="77777777" w:rsidR="005067A8" w:rsidRDefault="005067A8">
            <w:pPr>
              <w:spacing w:after="0" w:line="240" w:lineRule="auto"/>
              <w:jc w:val="right"/>
              <w:rPr>
                <w:rFonts w:ascii="Calibri" w:eastAsia="Calibri" w:hAnsi="Calibri" w:cs="Calibri"/>
                <w:color w:val="000000"/>
                <w:sz w:val="18"/>
                <w:szCs w:val="20"/>
                <w:lang w:val="en-US"/>
              </w:rPr>
            </w:pP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3C13AC70" w14:textId="77777777" w:rsidR="005067A8" w:rsidRDefault="005067A8">
            <w:pPr>
              <w:spacing w:after="0" w:line="240" w:lineRule="auto"/>
              <w:jc w:val="right"/>
              <w:rPr>
                <w:rFonts w:ascii="Calibri" w:eastAsia="Calibri" w:hAnsi="Calibri" w:cs="Calibri"/>
                <w:color w:val="000000"/>
                <w:sz w:val="18"/>
                <w:szCs w:val="20"/>
                <w:lang w:val="en-US"/>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59CB0E44"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5DEF2EC7" w14:textId="77777777" w:rsidR="005067A8" w:rsidRDefault="005067A8">
            <w:pPr>
              <w:spacing w:after="0" w:line="240" w:lineRule="auto"/>
              <w:jc w:val="right"/>
              <w:rPr>
                <w:rFonts w:ascii="Calibri" w:eastAsia="Calibri" w:hAnsi="Calibri" w:cs="Calibri"/>
                <w:color w:val="000000"/>
                <w:sz w:val="18"/>
                <w:szCs w:val="20"/>
                <w:lang w:val="en-US" w:bidi="pt-BR"/>
              </w:rPr>
            </w:pPr>
          </w:p>
        </w:tc>
      </w:tr>
      <w:tr w:rsidR="005067A8" w14:paraId="0C6AC02C" w14:textId="77777777">
        <w:trPr>
          <w:trHeight w:hRule="exact" w:val="270"/>
        </w:trPr>
        <w:tc>
          <w:tcPr>
            <w:tcW w:w="6360" w:type="dxa"/>
            <w:tcBorders>
              <w:top w:val="nil"/>
              <w:left w:val="nil"/>
              <w:bottom w:val="nil"/>
              <w:right w:val="nil"/>
              <w:tl2br w:val="nil"/>
              <w:tr2bl w:val="nil"/>
            </w:tcBorders>
            <w:shd w:val="solid" w:color="FFFFFF" w:fill="FFFFFF"/>
            <w:tcMar>
              <w:left w:w="60" w:type="dxa"/>
              <w:right w:w="60" w:type="dxa"/>
            </w:tcMar>
          </w:tcPr>
          <w:p w14:paraId="7893503C" w14:textId="77777777" w:rsidR="005067A8" w:rsidRDefault="0077584B">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Gerais e </w:t>
            </w:r>
            <w:proofErr w:type="spellStart"/>
            <w:r>
              <w:rPr>
                <w:rFonts w:ascii="Calibri" w:eastAsia="Calibri" w:hAnsi="Calibri" w:cs="Calibri"/>
                <w:color w:val="000000"/>
                <w:sz w:val="18"/>
                <w:szCs w:val="20"/>
                <w:lang w:val="en-US"/>
              </w:rPr>
              <w:t>administrativas</w:t>
            </w:r>
            <w:proofErr w:type="spellEnd"/>
          </w:p>
        </w:tc>
        <w:tc>
          <w:tcPr>
            <w:tcW w:w="810" w:type="dxa"/>
            <w:tcBorders>
              <w:top w:val="nil"/>
              <w:left w:val="nil"/>
              <w:bottom w:val="nil"/>
              <w:right w:val="nil"/>
              <w:tl2br w:val="nil"/>
              <w:tr2bl w:val="nil"/>
            </w:tcBorders>
            <w:shd w:val="solid" w:color="FFFFFF" w:fill="FFFFFF"/>
            <w:tcMar>
              <w:left w:w="60" w:type="dxa"/>
              <w:right w:w="60" w:type="dxa"/>
            </w:tcMar>
            <w:vAlign w:val="bottom"/>
          </w:tcPr>
          <w:p w14:paraId="4679FCD7"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12.1</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50E5A570"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(99)</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150891A8" w14:textId="77777777" w:rsidR="005067A8" w:rsidRDefault="005067A8">
            <w:pPr>
              <w:spacing w:after="0" w:line="240" w:lineRule="auto"/>
              <w:jc w:val="right"/>
              <w:rPr>
                <w:rFonts w:ascii="Calibri" w:eastAsia="Calibri" w:hAnsi="Calibri" w:cs="Calibri"/>
                <w:color w:val="000000"/>
                <w:sz w:val="18"/>
                <w:szCs w:val="20"/>
                <w:lang w:val="en-US"/>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04C896F4"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1E53B59B" w14:textId="77777777" w:rsidR="005067A8" w:rsidRDefault="0077584B">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(318)</w:t>
            </w:r>
          </w:p>
        </w:tc>
      </w:tr>
      <w:tr w:rsidR="005067A8" w14:paraId="6CF6186C" w14:textId="77777777">
        <w:trPr>
          <w:trHeight w:hRule="exact" w:val="270"/>
        </w:trPr>
        <w:tc>
          <w:tcPr>
            <w:tcW w:w="6360" w:type="dxa"/>
            <w:tcBorders>
              <w:top w:val="nil"/>
              <w:left w:val="nil"/>
              <w:bottom w:val="nil"/>
              <w:right w:val="nil"/>
              <w:tl2br w:val="nil"/>
              <w:tr2bl w:val="nil"/>
            </w:tcBorders>
            <w:shd w:val="solid" w:color="FFFFFF" w:fill="FFFFFF"/>
            <w:tcMar>
              <w:left w:w="60" w:type="dxa"/>
              <w:right w:w="60" w:type="dxa"/>
            </w:tcMar>
          </w:tcPr>
          <w:p w14:paraId="765B08AF" w14:textId="77777777" w:rsidR="005067A8" w:rsidRDefault="0077584B">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Tributárias</w:t>
            </w:r>
            <w:proofErr w:type="spellEnd"/>
          </w:p>
        </w:tc>
        <w:tc>
          <w:tcPr>
            <w:tcW w:w="810" w:type="dxa"/>
            <w:tcBorders>
              <w:top w:val="nil"/>
              <w:left w:val="nil"/>
              <w:bottom w:val="nil"/>
              <w:right w:val="nil"/>
              <w:tl2br w:val="nil"/>
              <w:tr2bl w:val="nil"/>
            </w:tcBorders>
            <w:shd w:val="solid" w:color="FFFFFF" w:fill="FFFFFF"/>
            <w:tcMar>
              <w:left w:w="60" w:type="dxa"/>
              <w:right w:w="60" w:type="dxa"/>
            </w:tcMar>
            <w:vAlign w:val="bottom"/>
          </w:tcPr>
          <w:p w14:paraId="1D692454"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5A35CA4"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(952)</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4725ED46" w14:textId="77777777" w:rsidR="005067A8" w:rsidRDefault="005067A8">
            <w:pPr>
              <w:spacing w:after="0" w:line="240" w:lineRule="auto"/>
              <w:jc w:val="right"/>
              <w:rPr>
                <w:rFonts w:ascii="Calibri" w:eastAsia="Calibri" w:hAnsi="Calibri" w:cs="Calibri"/>
                <w:color w:val="000000"/>
                <w:sz w:val="18"/>
                <w:szCs w:val="20"/>
                <w:lang w:val="en-US"/>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150C6D46"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18C8DDEA" w14:textId="77777777" w:rsidR="005067A8" w:rsidRDefault="0077584B">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(1.399)</w:t>
            </w:r>
          </w:p>
        </w:tc>
      </w:tr>
      <w:tr w:rsidR="005067A8" w14:paraId="23611286" w14:textId="77777777">
        <w:trPr>
          <w:trHeight w:hRule="exact" w:val="270"/>
        </w:trPr>
        <w:tc>
          <w:tcPr>
            <w:tcW w:w="6360" w:type="dxa"/>
            <w:tcBorders>
              <w:top w:val="nil"/>
              <w:left w:val="nil"/>
              <w:bottom w:val="nil"/>
              <w:right w:val="nil"/>
              <w:tl2br w:val="nil"/>
              <w:tr2bl w:val="nil"/>
            </w:tcBorders>
            <w:shd w:val="solid" w:color="FFFFFF" w:fill="FFFFFF"/>
            <w:tcMar>
              <w:left w:w="60" w:type="dxa"/>
              <w:right w:w="60" w:type="dxa"/>
            </w:tcMar>
          </w:tcPr>
          <w:p w14:paraId="3813CCD7" w14:textId="77777777" w:rsidR="005067A8" w:rsidRPr="00D1237D" w:rsidRDefault="0077584B">
            <w:pPr>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 xml:space="preserve"> Obrigações com liquidação de planos de pensão e saúde </w:t>
            </w:r>
          </w:p>
        </w:tc>
        <w:tc>
          <w:tcPr>
            <w:tcW w:w="810" w:type="dxa"/>
            <w:tcBorders>
              <w:top w:val="nil"/>
              <w:left w:val="nil"/>
              <w:bottom w:val="nil"/>
              <w:right w:val="nil"/>
              <w:tl2br w:val="nil"/>
              <w:tr2bl w:val="nil"/>
            </w:tcBorders>
            <w:shd w:val="solid" w:color="FFFFFF" w:fill="FFFFFF"/>
            <w:tcMar>
              <w:left w:w="60" w:type="dxa"/>
              <w:right w:w="60" w:type="dxa"/>
            </w:tcMar>
            <w:vAlign w:val="bottom"/>
          </w:tcPr>
          <w:p w14:paraId="6AA61345" w14:textId="77777777" w:rsidR="005067A8" w:rsidRPr="00D1237D" w:rsidRDefault="005067A8">
            <w:pPr>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03E1CA1"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69DD08CE" w14:textId="77777777" w:rsidR="005067A8" w:rsidRDefault="005067A8">
            <w:pPr>
              <w:spacing w:after="0" w:line="240" w:lineRule="auto"/>
              <w:jc w:val="right"/>
              <w:rPr>
                <w:rFonts w:ascii="Calibri" w:eastAsia="Calibri" w:hAnsi="Calibri" w:cs="Calibri"/>
                <w:color w:val="000000"/>
                <w:sz w:val="18"/>
                <w:szCs w:val="20"/>
                <w:lang w:val="en-US"/>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5FA7A924"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3E10BE4B" w14:textId="77777777" w:rsidR="005067A8" w:rsidRDefault="0077584B">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(4.250)</w:t>
            </w:r>
          </w:p>
        </w:tc>
      </w:tr>
      <w:tr w:rsidR="005067A8" w14:paraId="723F1C0D" w14:textId="77777777">
        <w:trPr>
          <w:trHeight w:hRule="exact" w:val="270"/>
        </w:trPr>
        <w:tc>
          <w:tcPr>
            <w:tcW w:w="6360" w:type="dxa"/>
            <w:tcBorders>
              <w:top w:val="nil"/>
              <w:left w:val="nil"/>
              <w:bottom w:val="single" w:sz="4" w:space="0" w:color="000000"/>
              <w:right w:val="nil"/>
              <w:tl2br w:val="nil"/>
              <w:tr2bl w:val="nil"/>
            </w:tcBorders>
            <w:shd w:val="solid" w:color="FFFFFF" w:fill="FFFFFF"/>
            <w:tcMar>
              <w:left w:w="60" w:type="dxa"/>
              <w:right w:w="60" w:type="dxa"/>
            </w:tcMar>
          </w:tcPr>
          <w:p w14:paraId="5E1058E6" w14:textId="77777777" w:rsidR="005067A8" w:rsidRDefault="0077584B">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Outras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despesas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operacionais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líquidas</w:t>
            </w:r>
            <w:proofErr w:type="spellEnd"/>
          </w:p>
        </w:tc>
        <w:tc>
          <w:tcPr>
            <w:tcW w:w="81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42F4E91"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5E5D071"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(22.763)</w:t>
            </w:r>
          </w:p>
        </w:tc>
        <w:tc>
          <w:tcPr>
            <w:tcW w:w="1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2C7A48A2" w14:textId="77777777" w:rsidR="005067A8" w:rsidRDefault="005067A8">
            <w:pPr>
              <w:spacing w:after="0" w:line="240" w:lineRule="auto"/>
              <w:jc w:val="right"/>
              <w:rPr>
                <w:rFonts w:ascii="Calibri" w:eastAsia="Calibri" w:hAnsi="Calibri" w:cs="Calibri"/>
                <w:color w:val="000000"/>
                <w:sz w:val="18"/>
                <w:szCs w:val="20"/>
                <w:lang w:val="en-US"/>
              </w:rPr>
            </w:pPr>
          </w:p>
        </w:tc>
        <w:tc>
          <w:tcPr>
            <w:tcW w:w="3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6A413090"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61F0E99D" w14:textId="77777777" w:rsidR="005067A8" w:rsidRDefault="0077584B">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(17.526)</w:t>
            </w:r>
          </w:p>
        </w:tc>
      </w:tr>
      <w:tr w:rsidR="005067A8" w14:paraId="3A08CAEE" w14:textId="77777777">
        <w:trPr>
          <w:trHeight w:hRule="exact" w:val="270"/>
        </w:trPr>
        <w:tc>
          <w:tcPr>
            <w:tcW w:w="6360" w:type="dxa"/>
            <w:tcBorders>
              <w:top w:val="single" w:sz="4" w:space="0" w:color="000000"/>
              <w:left w:val="nil"/>
              <w:bottom w:val="nil"/>
              <w:right w:val="nil"/>
              <w:tl2br w:val="nil"/>
              <w:tr2bl w:val="nil"/>
            </w:tcBorders>
            <w:shd w:val="solid" w:color="FFFFFF" w:fill="FFFFFF"/>
            <w:tcMar>
              <w:left w:w="60" w:type="dxa"/>
              <w:right w:w="60" w:type="dxa"/>
            </w:tcMar>
          </w:tcPr>
          <w:p w14:paraId="7A240DC3" w14:textId="77777777" w:rsidR="005067A8" w:rsidRDefault="005067A8">
            <w:pPr>
              <w:spacing w:after="0" w:line="240" w:lineRule="auto"/>
              <w:rPr>
                <w:rFonts w:ascii="Calibri" w:eastAsia="Calibri" w:hAnsi="Calibri" w:cs="Calibri"/>
                <w:color w:val="000000"/>
                <w:sz w:val="18"/>
                <w:szCs w:val="20"/>
                <w:lang w:val="en-US"/>
              </w:rPr>
            </w:pPr>
          </w:p>
        </w:tc>
        <w:tc>
          <w:tcPr>
            <w:tcW w:w="81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5430F989"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5E1D4CF"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(23.814)</w:t>
            </w:r>
          </w:p>
        </w:tc>
        <w:tc>
          <w:tcPr>
            <w:tcW w:w="1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3ADF372" w14:textId="77777777" w:rsidR="005067A8" w:rsidRDefault="005067A8">
            <w:pPr>
              <w:spacing w:after="0" w:line="240" w:lineRule="auto"/>
              <w:jc w:val="right"/>
              <w:rPr>
                <w:rFonts w:ascii="Calibri" w:eastAsia="Calibri" w:hAnsi="Calibri" w:cs="Calibri"/>
                <w:color w:val="000000"/>
                <w:sz w:val="18"/>
                <w:szCs w:val="20"/>
                <w:lang w:val="en-US"/>
              </w:rPr>
            </w:pPr>
          </w:p>
        </w:tc>
        <w:tc>
          <w:tcPr>
            <w:tcW w:w="3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3614C21"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6B28798" w14:textId="77777777" w:rsidR="005067A8" w:rsidRDefault="0077584B">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(23.493)</w:t>
            </w:r>
          </w:p>
        </w:tc>
      </w:tr>
      <w:tr w:rsidR="005067A8" w14:paraId="1343DE39" w14:textId="77777777">
        <w:trPr>
          <w:trHeight w:hRule="exact" w:val="270"/>
        </w:trPr>
        <w:tc>
          <w:tcPr>
            <w:tcW w:w="6360" w:type="dxa"/>
            <w:tcBorders>
              <w:top w:val="nil"/>
              <w:left w:val="nil"/>
              <w:bottom w:val="single" w:sz="4" w:space="0" w:color="000000"/>
              <w:right w:val="nil"/>
              <w:tl2br w:val="nil"/>
              <w:tr2bl w:val="nil"/>
            </w:tcBorders>
            <w:shd w:val="solid" w:color="FFFFFF" w:fill="FFFFFF"/>
            <w:tcMar>
              <w:left w:w="60" w:type="dxa"/>
              <w:right w:w="60" w:type="dxa"/>
            </w:tcMar>
          </w:tcPr>
          <w:p w14:paraId="7E5DD7E9" w14:textId="77777777" w:rsidR="005067A8" w:rsidRDefault="005067A8">
            <w:pPr>
              <w:spacing w:after="0" w:line="240" w:lineRule="auto"/>
              <w:rPr>
                <w:rFonts w:ascii="Calibri" w:eastAsia="Calibri" w:hAnsi="Calibri" w:cs="Calibri"/>
                <w:color w:val="000000"/>
                <w:sz w:val="18"/>
                <w:szCs w:val="20"/>
                <w:lang w:val="en-US"/>
              </w:rPr>
            </w:pPr>
          </w:p>
        </w:tc>
        <w:tc>
          <w:tcPr>
            <w:tcW w:w="81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1310279"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0038CD7A" w14:textId="77777777" w:rsidR="005067A8" w:rsidRDefault="005067A8">
            <w:pPr>
              <w:spacing w:after="0" w:line="240" w:lineRule="auto"/>
              <w:jc w:val="right"/>
              <w:rPr>
                <w:rFonts w:ascii="Calibri" w:eastAsia="Calibri" w:hAnsi="Calibri" w:cs="Calibri"/>
                <w:color w:val="000000"/>
                <w:sz w:val="18"/>
                <w:szCs w:val="20"/>
                <w:lang w:val="en-US"/>
              </w:rPr>
            </w:pPr>
          </w:p>
        </w:tc>
        <w:tc>
          <w:tcPr>
            <w:tcW w:w="1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1E2F7BFE" w14:textId="77777777" w:rsidR="005067A8" w:rsidRDefault="005067A8">
            <w:pPr>
              <w:spacing w:after="0" w:line="240" w:lineRule="auto"/>
              <w:jc w:val="right"/>
              <w:rPr>
                <w:rFonts w:ascii="Calibri" w:eastAsia="Calibri" w:hAnsi="Calibri" w:cs="Calibri"/>
                <w:color w:val="000000"/>
                <w:sz w:val="18"/>
                <w:szCs w:val="20"/>
                <w:lang w:val="en-US"/>
              </w:rPr>
            </w:pPr>
          </w:p>
        </w:tc>
        <w:tc>
          <w:tcPr>
            <w:tcW w:w="3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1EB47B5F"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0CEDA0F0" w14:textId="77777777" w:rsidR="005067A8" w:rsidRDefault="005067A8">
            <w:pPr>
              <w:spacing w:after="0" w:line="240" w:lineRule="auto"/>
              <w:jc w:val="right"/>
              <w:rPr>
                <w:rFonts w:ascii="Calibri" w:eastAsia="Calibri" w:hAnsi="Calibri" w:cs="Calibri"/>
                <w:color w:val="000000"/>
                <w:sz w:val="18"/>
                <w:szCs w:val="20"/>
                <w:lang w:val="en-US" w:bidi="pt-BR"/>
              </w:rPr>
            </w:pPr>
          </w:p>
        </w:tc>
      </w:tr>
      <w:tr w:rsidR="005067A8" w14:paraId="7351E07B" w14:textId="77777777">
        <w:trPr>
          <w:trHeight w:hRule="exact" w:val="270"/>
        </w:trPr>
        <w:tc>
          <w:tcPr>
            <w:tcW w:w="6360" w:type="dxa"/>
            <w:tcBorders>
              <w:top w:val="single" w:sz="4" w:space="0" w:color="000000"/>
              <w:left w:val="nil"/>
              <w:bottom w:val="single" w:sz="4" w:space="0" w:color="000000"/>
              <w:right w:val="nil"/>
              <w:tl2br w:val="nil"/>
              <w:tr2bl w:val="nil"/>
            </w:tcBorders>
            <w:shd w:val="solid" w:color="FFFFFF" w:fill="FFFFFF"/>
            <w:tcMar>
              <w:left w:w="60" w:type="dxa"/>
              <w:right w:w="60" w:type="dxa"/>
            </w:tcMar>
          </w:tcPr>
          <w:p w14:paraId="2DB0EBAD" w14:textId="77777777" w:rsidR="005067A8" w:rsidRPr="00D1237D" w:rsidRDefault="0077584B">
            <w:pPr>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Prejuízo antes do resultado financeiro e tributos sobre o lucro</w:t>
            </w:r>
          </w:p>
        </w:tc>
        <w:tc>
          <w:tcPr>
            <w:tcW w:w="81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774E23CF" w14:textId="77777777" w:rsidR="005067A8" w:rsidRPr="00D1237D" w:rsidRDefault="005067A8">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0BC0C5D9"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(23.814)</w:t>
            </w:r>
          </w:p>
        </w:tc>
        <w:tc>
          <w:tcPr>
            <w:tcW w:w="1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7D72BCDE" w14:textId="77777777" w:rsidR="005067A8" w:rsidRDefault="005067A8">
            <w:pPr>
              <w:spacing w:after="0" w:line="240" w:lineRule="auto"/>
              <w:jc w:val="right"/>
              <w:rPr>
                <w:rFonts w:ascii="Calibri" w:eastAsia="Calibri" w:hAnsi="Calibri" w:cs="Calibri"/>
                <w:color w:val="000000"/>
                <w:sz w:val="18"/>
                <w:szCs w:val="20"/>
                <w:lang w:val="en-US"/>
              </w:rPr>
            </w:pPr>
          </w:p>
        </w:tc>
        <w:tc>
          <w:tcPr>
            <w:tcW w:w="3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35C482D7"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4EDC450D" w14:textId="77777777" w:rsidR="005067A8" w:rsidRDefault="0077584B">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(23.493)</w:t>
            </w:r>
          </w:p>
        </w:tc>
      </w:tr>
      <w:tr w:rsidR="005067A8" w14:paraId="22D06534" w14:textId="77777777">
        <w:trPr>
          <w:trHeight w:hRule="exact" w:val="270"/>
        </w:trPr>
        <w:tc>
          <w:tcPr>
            <w:tcW w:w="6360" w:type="dxa"/>
            <w:tcBorders>
              <w:top w:val="single" w:sz="4" w:space="0" w:color="000000"/>
              <w:left w:val="nil"/>
              <w:bottom w:val="nil"/>
              <w:right w:val="nil"/>
              <w:tl2br w:val="nil"/>
              <w:tr2bl w:val="nil"/>
            </w:tcBorders>
            <w:shd w:val="solid" w:color="FFFFFF" w:fill="FFFFFF"/>
            <w:tcMar>
              <w:left w:w="60" w:type="dxa"/>
              <w:right w:w="60" w:type="dxa"/>
            </w:tcMar>
          </w:tcPr>
          <w:p w14:paraId="271DC9F1" w14:textId="77777777" w:rsidR="005067A8" w:rsidRDefault="005067A8">
            <w:pPr>
              <w:spacing w:after="0" w:line="240" w:lineRule="auto"/>
              <w:ind w:left="200" w:firstLine="8"/>
              <w:rPr>
                <w:rFonts w:ascii="Calibri" w:eastAsia="Calibri" w:hAnsi="Calibri" w:cs="Calibri"/>
                <w:color w:val="000000"/>
                <w:sz w:val="18"/>
                <w:szCs w:val="20"/>
                <w:lang w:val="en-US"/>
              </w:rPr>
            </w:pPr>
          </w:p>
        </w:tc>
        <w:tc>
          <w:tcPr>
            <w:tcW w:w="81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3CD8F4BF"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6A322730" w14:textId="77777777" w:rsidR="005067A8" w:rsidRDefault="005067A8">
            <w:pPr>
              <w:spacing w:after="0" w:line="240" w:lineRule="auto"/>
              <w:jc w:val="right"/>
              <w:rPr>
                <w:rFonts w:ascii="Calibri" w:eastAsia="Calibri" w:hAnsi="Calibri" w:cs="Calibri"/>
                <w:color w:val="000000"/>
                <w:sz w:val="18"/>
                <w:szCs w:val="20"/>
                <w:lang w:val="en-US"/>
              </w:rPr>
            </w:pPr>
          </w:p>
        </w:tc>
        <w:tc>
          <w:tcPr>
            <w:tcW w:w="1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21165A8B" w14:textId="77777777" w:rsidR="005067A8" w:rsidRDefault="005067A8">
            <w:pPr>
              <w:spacing w:after="0" w:line="240" w:lineRule="auto"/>
              <w:jc w:val="right"/>
              <w:rPr>
                <w:rFonts w:ascii="Calibri" w:eastAsia="Calibri" w:hAnsi="Calibri" w:cs="Calibri"/>
                <w:color w:val="000000"/>
                <w:sz w:val="18"/>
                <w:szCs w:val="20"/>
                <w:lang w:val="en-US"/>
              </w:rPr>
            </w:pPr>
          </w:p>
        </w:tc>
        <w:tc>
          <w:tcPr>
            <w:tcW w:w="3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19C54DE"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1570C8B4" w14:textId="77777777" w:rsidR="005067A8" w:rsidRDefault="005067A8">
            <w:pPr>
              <w:spacing w:after="0" w:line="240" w:lineRule="auto"/>
              <w:jc w:val="right"/>
              <w:rPr>
                <w:rFonts w:ascii="Calibri" w:eastAsia="Calibri" w:hAnsi="Calibri" w:cs="Calibri"/>
                <w:color w:val="000000"/>
                <w:sz w:val="18"/>
                <w:szCs w:val="20"/>
                <w:lang w:val="en-US" w:bidi="pt-BR"/>
              </w:rPr>
            </w:pPr>
          </w:p>
        </w:tc>
      </w:tr>
      <w:tr w:rsidR="005067A8" w14:paraId="55D750BE" w14:textId="77777777">
        <w:trPr>
          <w:trHeight w:hRule="exact" w:val="270"/>
        </w:trPr>
        <w:tc>
          <w:tcPr>
            <w:tcW w:w="6360" w:type="dxa"/>
            <w:tcBorders>
              <w:top w:val="nil"/>
              <w:left w:val="nil"/>
              <w:bottom w:val="single" w:sz="4" w:space="0" w:color="000000"/>
              <w:right w:val="nil"/>
              <w:tl2br w:val="nil"/>
              <w:tr2bl w:val="nil"/>
            </w:tcBorders>
            <w:shd w:val="solid" w:color="FFFFFF" w:fill="FFFFFF"/>
            <w:tcMar>
              <w:left w:w="60" w:type="dxa"/>
              <w:right w:w="60" w:type="dxa"/>
            </w:tcMar>
          </w:tcPr>
          <w:p w14:paraId="2FC73E21" w14:textId="77777777" w:rsidR="005067A8" w:rsidRDefault="0077584B">
            <w:pPr>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Resultado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financeiro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líquido</w:t>
            </w:r>
            <w:proofErr w:type="spellEnd"/>
          </w:p>
        </w:tc>
        <w:tc>
          <w:tcPr>
            <w:tcW w:w="81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09A74159"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w:t>
            </w: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082A023"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17.531</w:t>
            </w:r>
          </w:p>
        </w:tc>
        <w:tc>
          <w:tcPr>
            <w:tcW w:w="1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E465061" w14:textId="77777777" w:rsidR="005067A8" w:rsidRDefault="005067A8">
            <w:pPr>
              <w:spacing w:after="0" w:line="240" w:lineRule="auto"/>
              <w:jc w:val="right"/>
              <w:rPr>
                <w:rFonts w:ascii="Calibri" w:eastAsia="Calibri" w:hAnsi="Calibri" w:cs="Calibri"/>
                <w:color w:val="000000"/>
                <w:sz w:val="18"/>
                <w:szCs w:val="20"/>
                <w:lang w:val="en-US"/>
              </w:rPr>
            </w:pPr>
          </w:p>
        </w:tc>
        <w:tc>
          <w:tcPr>
            <w:tcW w:w="3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A868835"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26243378" w14:textId="77777777" w:rsidR="005067A8" w:rsidRDefault="0077584B">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24.965</w:t>
            </w:r>
          </w:p>
        </w:tc>
      </w:tr>
      <w:tr w:rsidR="005067A8" w14:paraId="1B196340" w14:textId="77777777">
        <w:trPr>
          <w:trHeight w:hRule="exact" w:val="270"/>
        </w:trPr>
        <w:tc>
          <w:tcPr>
            <w:tcW w:w="6360" w:type="dxa"/>
            <w:tcBorders>
              <w:top w:val="single" w:sz="4" w:space="0" w:color="000000"/>
              <w:left w:val="nil"/>
              <w:bottom w:val="nil"/>
              <w:right w:val="nil"/>
              <w:tl2br w:val="nil"/>
              <w:tr2bl w:val="nil"/>
            </w:tcBorders>
            <w:shd w:val="solid" w:color="FFFFFF" w:fill="FFFFFF"/>
            <w:tcMar>
              <w:left w:w="60" w:type="dxa"/>
              <w:right w:w="60" w:type="dxa"/>
            </w:tcMar>
          </w:tcPr>
          <w:p w14:paraId="4041742C" w14:textId="77777777" w:rsidR="005067A8" w:rsidRDefault="0077584B">
            <w:pPr>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Receitas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financeiras</w:t>
            </w:r>
            <w:proofErr w:type="spellEnd"/>
          </w:p>
        </w:tc>
        <w:tc>
          <w:tcPr>
            <w:tcW w:w="81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2A128C16"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2494E223"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11.905</w:t>
            </w:r>
          </w:p>
        </w:tc>
        <w:tc>
          <w:tcPr>
            <w:tcW w:w="1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EB430C1" w14:textId="77777777" w:rsidR="005067A8" w:rsidRDefault="005067A8">
            <w:pPr>
              <w:spacing w:after="0" w:line="240" w:lineRule="auto"/>
              <w:jc w:val="right"/>
              <w:rPr>
                <w:rFonts w:ascii="Calibri" w:eastAsia="Calibri" w:hAnsi="Calibri" w:cs="Calibri"/>
                <w:color w:val="000000"/>
                <w:sz w:val="18"/>
                <w:szCs w:val="20"/>
                <w:lang w:val="en-US"/>
              </w:rPr>
            </w:pPr>
          </w:p>
        </w:tc>
        <w:tc>
          <w:tcPr>
            <w:tcW w:w="3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61BF465C"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01FB2725" w14:textId="77777777" w:rsidR="005067A8" w:rsidRDefault="0077584B">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6.046</w:t>
            </w:r>
          </w:p>
        </w:tc>
      </w:tr>
      <w:tr w:rsidR="005067A8" w14:paraId="3D6480CE" w14:textId="77777777">
        <w:trPr>
          <w:trHeight w:hRule="exact" w:val="270"/>
        </w:trPr>
        <w:tc>
          <w:tcPr>
            <w:tcW w:w="6360" w:type="dxa"/>
            <w:tcBorders>
              <w:top w:val="nil"/>
              <w:left w:val="nil"/>
              <w:bottom w:val="nil"/>
              <w:right w:val="nil"/>
              <w:tl2br w:val="nil"/>
              <w:tr2bl w:val="nil"/>
            </w:tcBorders>
            <w:shd w:val="solid" w:color="FFFFFF" w:fill="FFFFFF"/>
            <w:tcMar>
              <w:left w:w="60" w:type="dxa"/>
              <w:right w:w="60" w:type="dxa"/>
            </w:tcMar>
          </w:tcPr>
          <w:p w14:paraId="3801598E" w14:textId="77777777" w:rsidR="005067A8" w:rsidRDefault="0077584B">
            <w:pPr>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Despesas </w:t>
            </w:r>
            <w:proofErr w:type="spellStart"/>
            <w:r>
              <w:rPr>
                <w:rFonts w:ascii="Calibri" w:eastAsia="Calibri" w:hAnsi="Calibri" w:cs="Calibri"/>
                <w:color w:val="000000"/>
                <w:sz w:val="18"/>
                <w:szCs w:val="20"/>
                <w:lang w:val="en-US"/>
              </w:rPr>
              <w:t>financeiras</w:t>
            </w:r>
            <w:proofErr w:type="spellEnd"/>
          </w:p>
        </w:tc>
        <w:tc>
          <w:tcPr>
            <w:tcW w:w="810" w:type="dxa"/>
            <w:tcBorders>
              <w:top w:val="nil"/>
              <w:left w:val="nil"/>
              <w:bottom w:val="nil"/>
              <w:right w:val="nil"/>
              <w:tl2br w:val="nil"/>
              <w:tr2bl w:val="nil"/>
            </w:tcBorders>
            <w:shd w:val="solid" w:color="FFFFFF" w:fill="FFFFFF"/>
            <w:tcMar>
              <w:left w:w="60" w:type="dxa"/>
              <w:right w:w="60" w:type="dxa"/>
            </w:tcMar>
            <w:vAlign w:val="bottom"/>
          </w:tcPr>
          <w:p w14:paraId="26D57C1F"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7077B70"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w:t>
            </w: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25177126" w14:textId="77777777" w:rsidR="005067A8" w:rsidRDefault="005067A8">
            <w:pPr>
              <w:spacing w:after="0" w:line="240" w:lineRule="auto"/>
              <w:jc w:val="right"/>
              <w:rPr>
                <w:rFonts w:ascii="Calibri" w:eastAsia="Calibri" w:hAnsi="Calibri" w:cs="Calibri"/>
                <w:color w:val="000000"/>
                <w:sz w:val="18"/>
                <w:szCs w:val="20"/>
                <w:lang w:val="en-US"/>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0F5C8325"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B1FC8BA" w14:textId="77777777" w:rsidR="005067A8" w:rsidRDefault="0077584B">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(216)</w:t>
            </w:r>
          </w:p>
        </w:tc>
      </w:tr>
      <w:tr w:rsidR="005067A8" w14:paraId="338D191C" w14:textId="77777777">
        <w:trPr>
          <w:trHeight w:hRule="exact" w:val="270"/>
        </w:trPr>
        <w:tc>
          <w:tcPr>
            <w:tcW w:w="6360" w:type="dxa"/>
            <w:tcBorders>
              <w:top w:val="nil"/>
              <w:left w:val="nil"/>
              <w:bottom w:val="nil"/>
              <w:right w:val="nil"/>
              <w:tl2br w:val="nil"/>
              <w:tr2bl w:val="nil"/>
            </w:tcBorders>
            <w:shd w:val="solid" w:color="FFFFFF" w:fill="FFFFFF"/>
            <w:tcMar>
              <w:left w:w="60" w:type="dxa"/>
              <w:right w:w="60" w:type="dxa"/>
            </w:tcMar>
          </w:tcPr>
          <w:p w14:paraId="53AE34C7" w14:textId="77777777" w:rsidR="005067A8" w:rsidRDefault="0077584B">
            <w:pPr>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Variações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monetárias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líquidas</w:t>
            </w:r>
            <w:proofErr w:type="spellEnd"/>
          </w:p>
        </w:tc>
        <w:tc>
          <w:tcPr>
            <w:tcW w:w="810" w:type="dxa"/>
            <w:tcBorders>
              <w:top w:val="nil"/>
              <w:left w:val="nil"/>
              <w:bottom w:val="nil"/>
              <w:right w:val="nil"/>
              <w:tl2br w:val="nil"/>
              <w:tr2bl w:val="nil"/>
            </w:tcBorders>
            <w:shd w:val="solid" w:color="FFFFFF" w:fill="FFFFFF"/>
            <w:tcMar>
              <w:left w:w="60" w:type="dxa"/>
              <w:right w:w="60" w:type="dxa"/>
            </w:tcMar>
            <w:vAlign w:val="bottom"/>
          </w:tcPr>
          <w:p w14:paraId="5D2B9D3E"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D3C4364"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5.627</w:t>
            </w:r>
          </w:p>
        </w:tc>
        <w:tc>
          <w:tcPr>
            <w:tcW w:w="150" w:type="dxa"/>
            <w:tcBorders>
              <w:top w:val="nil"/>
              <w:left w:val="nil"/>
              <w:bottom w:val="nil"/>
              <w:right w:val="nil"/>
              <w:tl2br w:val="nil"/>
              <w:tr2bl w:val="nil"/>
            </w:tcBorders>
            <w:shd w:val="solid" w:color="FFFFFF" w:fill="FFFFFF"/>
            <w:tcMar>
              <w:left w:w="60" w:type="dxa"/>
              <w:right w:w="60" w:type="dxa"/>
            </w:tcMar>
            <w:vAlign w:val="bottom"/>
          </w:tcPr>
          <w:p w14:paraId="3BF23470" w14:textId="77777777" w:rsidR="005067A8" w:rsidRDefault="005067A8">
            <w:pPr>
              <w:spacing w:after="0" w:line="240" w:lineRule="auto"/>
              <w:jc w:val="right"/>
              <w:rPr>
                <w:rFonts w:ascii="Calibri" w:eastAsia="Calibri" w:hAnsi="Calibri" w:cs="Calibri"/>
                <w:color w:val="000000"/>
                <w:sz w:val="18"/>
                <w:szCs w:val="20"/>
                <w:lang w:val="en-US"/>
              </w:rPr>
            </w:pPr>
          </w:p>
        </w:tc>
        <w:tc>
          <w:tcPr>
            <w:tcW w:w="30" w:type="dxa"/>
            <w:tcBorders>
              <w:top w:val="nil"/>
              <w:left w:val="nil"/>
              <w:bottom w:val="nil"/>
              <w:right w:val="nil"/>
              <w:tl2br w:val="nil"/>
              <w:tr2bl w:val="nil"/>
            </w:tcBorders>
            <w:shd w:val="solid" w:color="FFFFFF" w:fill="FFFFFF"/>
            <w:tcMar>
              <w:left w:w="60" w:type="dxa"/>
              <w:right w:w="60" w:type="dxa"/>
            </w:tcMar>
            <w:vAlign w:val="bottom"/>
          </w:tcPr>
          <w:p w14:paraId="55D26FBF"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0515E209" w14:textId="77777777" w:rsidR="005067A8" w:rsidRDefault="0077584B">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19.135</w:t>
            </w:r>
          </w:p>
        </w:tc>
      </w:tr>
      <w:tr w:rsidR="005067A8" w14:paraId="3CD45C12" w14:textId="77777777">
        <w:trPr>
          <w:trHeight w:hRule="exact" w:val="270"/>
        </w:trPr>
        <w:tc>
          <w:tcPr>
            <w:tcW w:w="6360" w:type="dxa"/>
            <w:tcBorders>
              <w:top w:val="nil"/>
              <w:left w:val="nil"/>
              <w:bottom w:val="single" w:sz="4" w:space="0" w:color="000000"/>
              <w:right w:val="nil"/>
              <w:tl2br w:val="nil"/>
              <w:tr2bl w:val="nil"/>
            </w:tcBorders>
            <w:shd w:val="solid" w:color="FFFFFF" w:fill="FFFFFF"/>
            <w:tcMar>
              <w:left w:w="60" w:type="dxa"/>
              <w:right w:w="60" w:type="dxa"/>
            </w:tcMar>
          </w:tcPr>
          <w:p w14:paraId="47091699" w14:textId="77777777" w:rsidR="005067A8" w:rsidRDefault="005067A8">
            <w:pPr>
              <w:spacing w:after="0" w:line="240" w:lineRule="auto"/>
              <w:ind w:left="200" w:firstLine="8"/>
              <w:rPr>
                <w:rFonts w:ascii="Calibri" w:eastAsia="Calibri" w:hAnsi="Calibri" w:cs="Calibri"/>
                <w:color w:val="000000"/>
                <w:sz w:val="18"/>
                <w:szCs w:val="20"/>
                <w:lang w:val="en-US"/>
              </w:rPr>
            </w:pPr>
          </w:p>
        </w:tc>
        <w:tc>
          <w:tcPr>
            <w:tcW w:w="81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2B4B3BD"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2960306E" w14:textId="77777777" w:rsidR="005067A8" w:rsidRDefault="005067A8">
            <w:pPr>
              <w:spacing w:after="0" w:line="240" w:lineRule="auto"/>
              <w:jc w:val="right"/>
              <w:rPr>
                <w:rFonts w:ascii="Calibri" w:eastAsia="Calibri" w:hAnsi="Calibri" w:cs="Calibri"/>
                <w:color w:val="000000"/>
                <w:sz w:val="18"/>
                <w:szCs w:val="20"/>
                <w:lang w:val="en-US"/>
              </w:rPr>
            </w:pPr>
          </w:p>
        </w:tc>
        <w:tc>
          <w:tcPr>
            <w:tcW w:w="1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6A2EAC79" w14:textId="77777777" w:rsidR="005067A8" w:rsidRDefault="005067A8">
            <w:pPr>
              <w:spacing w:after="0" w:line="240" w:lineRule="auto"/>
              <w:jc w:val="right"/>
              <w:rPr>
                <w:rFonts w:ascii="Calibri" w:eastAsia="Calibri" w:hAnsi="Calibri" w:cs="Calibri"/>
                <w:color w:val="000000"/>
                <w:sz w:val="18"/>
                <w:szCs w:val="20"/>
                <w:lang w:val="en-US"/>
              </w:rPr>
            </w:pPr>
          </w:p>
        </w:tc>
        <w:tc>
          <w:tcPr>
            <w:tcW w:w="3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1B9B86DC"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89164CA" w14:textId="77777777" w:rsidR="005067A8" w:rsidRDefault="005067A8">
            <w:pPr>
              <w:spacing w:after="0" w:line="240" w:lineRule="auto"/>
              <w:jc w:val="right"/>
              <w:rPr>
                <w:rFonts w:ascii="Calibri" w:eastAsia="Calibri" w:hAnsi="Calibri" w:cs="Calibri"/>
                <w:color w:val="000000"/>
                <w:sz w:val="18"/>
                <w:szCs w:val="20"/>
                <w:lang w:val="en-US" w:bidi="pt-BR"/>
              </w:rPr>
            </w:pPr>
          </w:p>
        </w:tc>
      </w:tr>
      <w:tr w:rsidR="005067A8" w14:paraId="0DCCCF0D" w14:textId="77777777">
        <w:trPr>
          <w:trHeight w:hRule="exact" w:val="270"/>
        </w:trPr>
        <w:tc>
          <w:tcPr>
            <w:tcW w:w="6360" w:type="dxa"/>
            <w:tcBorders>
              <w:top w:val="single" w:sz="4" w:space="0" w:color="000000"/>
              <w:left w:val="nil"/>
              <w:bottom w:val="single" w:sz="4" w:space="0" w:color="000000"/>
              <w:right w:val="nil"/>
              <w:tl2br w:val="nil"/>
              <w:tr2bl w:val="nil"/>
            </w:tcBorders>
            <w:shd w:val="solid" w:color="FFFFFF" w:fill="FFFFFF"/>
            <w:tcMar>
              <w:left w:w="60" w:type="dxa"/>
              <w:right w:w="60" w:type="dxa"/>
            </w:tcMar>
          </w:tcPr>
          <w:p w14:paraId="39DCEB57" w14:textId="77777777" w:rsidR="005067A8" w:rsidRPr="00D1237D" w:rsidRDefault="0077584B">
            <w:pPr>
              <w:spacing w:after="0" w:line="240" w:lineRule="auto"/>
              <w:rPr>
                <w:rFonts w:ascii="Calibri" w:eastAsia="Calibri" w:hAnsi="Calibri" w:cs="Calibri"/>
                <w:b/>
                <w:color w:val="000000"/>
                <w:sz w:val="18"/>
                <w:szCs w:val="20"/>
              </w:rPr>
            </w:pPr>
            <w:r w:rsidRPr="00D1237D">
              <w:rPr>
                <w:rFonts w:ascii="Calibri" w:eastAsia="Calibri" w:hAnsi="Calibri" w:cs="Calibri"/>
                <w:b/>
                <w:color w:val="000000"/>
                <w:sz w:val="18"/>
                <w:szCs w:val="20"/>
              </w:rPr>
              <w:t>Lucro (prejuízo) antes dos tributos sobre o lucro</w:t>
            </w:r>
          </w:p>
        </w:tc>
        <w:tc>
          <w:tcPr>
            <w:tcW w:w="81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6B3D4969" w14:textId="77777777" w:rsidR="005067A8" w:rsidRPr="00D1237D" w:rsidRDefault="005067A8">
            <w:pPr>
              <w:spacing w:after="0" w:line="240" w:lineRule="auto"/>
              <w:jc w:val="right"/>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936350F"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(6.283)</w:t>
            </w:r>
          </w:p>
        </w:tc>
        <w:tc>
          <w:tcPr>
            <w:tcW w:w="1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F9E5A4A" w14:textId="77777777" w:rsidR="005067A8" w:rsidRDefault="005067A8">
            <w:pPr>
              <w:spacing w:after="0" w:line="240" w:lineRule="auto"/>
              <w:jc w:val="right"/>
              <w:rPr>
                <w:rFonts w:ascii="Calibri" w:eastAsia="Calibri" w:hAnsi="Calibri" w:cs="Calibri"/>
                <w:color w:val="000000"/>
                <w:sz w:val="18"/>
                <w:szCs w:val="20"/>
                <w:lang w:val="en-US"/>
              </w:rPr>
            </w:pPr>
          </w:p>
        </w:tc>
        <w:tc>
          <w:tcPr>
            <w:tcW w:w="3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8FA9A8F"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10812F9" w14:textId="77777777" w:rsidR="005067A8" w:rsidRDefault="0077584B">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1.472</w:t>
            </w:r>
          </w:p>
        </w:tc>
      </w:tr>
      <w:tr w:rsidR="005067A8" w14:paraId="263A9131" w14:textId="77777777">
        <w:trPr>
          <w:trHeight w:hRule="exact" w:val="105"/>
        </w:trPr>
        <w:tc>
          <w:tcPr>
            <w:tcW w:w="6360" w:type="dxa"/>
            <w:tcBorders>
              <w:top w:val="single" w:sz="4" w:space="0" w:color="000000"/>
              <w:left w:val="nil"/>
              <w:bottom w:val="nil"/>
              <w:right w:val="nil"/>
              <w:tl2br w:val="nil"/>
              <w:tr2bl w:val="nil"/>
            </w:tcBorders>
            <w:shd w:val="solid" w:color="FFFFFF" w:fill="FFFFFF"/>
            <w:tcMar>
              <w:left w:w="60" w:type="dxa"/>
              <w:right w:w="60" w:type="dxa"/>
            </w:tcMar>
          </w:tcPr>
          <w:p w14:paraId="052FCB1E" w14:textId="77777777" w:rsidR="005067A8" w:rsidRDefault="005067A8">
            <w:pPr>
              <w:spacing w:after="0" w:line="240" w:lineRule="auto"/>
              <w:rPr>
                <w:rFonts w:ascii="Calibri" w:eastAsia="Calibri" w:hAnsi="Calibri" w:cs="Calibri"/>
                <w:b/>
                <w:color w:val="000000"/>
                <w:sz w:val="18"/>
                <w:szCs w:val="20"/>
                <w:lang w:val="en-US"/>
              </w:rPr>
            </w:pPr>
          </w:p>
        </w:tc>
        <w:tc>
          <w:tcPr>
            <w:tcW w:w="81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158FE384"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4C17F979" w14:textId="77777777" w:rsidR="005067A8" w:rsidRDefault="005067A8">
            <w:pPr>
              <w:spacing w:after="0" w:line="240" w:lineRule="auto"/>
              <w:jc w:val="right"/>
              <w:rPr>
                <w:rFonts w:ascii="Calibri" w:eastAsia="Calibri" w:hAnsi="Calibri" w:cs="Calibri"/>
                <w:color w:val="000000"/>
                <w:sz w:val="18"/>
                <w:szCs w:val="20"/>
                <w:lang w:val="en-US"/>
              </w:rPr>
            </w:pPr>
          </w:p>
        </w:tc>
        <w:tc>
          <w:tcPr>
            <w:tcW w:w="1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4ECA6B7A" w14:textId="77777777" w:rsidR="005067A8" w:rsidRDefault="005067A8">
            <w:pPr>
              <w:spacing w:after="0" w:line="240" w:lineRule="auto"/>
              <w:jc w:val="right"/>
              <w:rPr>
                <w:rFonts w:ascii="Calibri" w:eastAsia="Calibri" w:hAnsi="Calibri" w:cs="Calibri"/>
                <w:color w:val="000000"/>
                <w:sz w:val="18"/>
                <w:szCs w:val="20"/>
                <w:lang w:val="en-US"/>
              </w:rPr>
            </w:pPr>
          </w:p>
        </w:tc>
        <w:tc>
          <w:tcPr>
            <w:tcW w:w="3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4689FCF7"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36BA5ACF" w14:textId="77777777" w:rsidR="005067A8" w:rsidRDefault="005067A8">
            <w:pPr>
              <w:spacing w:after="0" w:line="240" w:lineRule="auto"/>
              <w:jc w:val="right"/>
              <w:rPr>
                <w:rFonts w:ascii="Calibri" w:eastAsia="Calibri" w:hAnsi="Calibri" w:cs="Calibri"/>
                <w:color w:val="000000"/>
                <w:sz w:val="18"/>
                <w:szCs w:val="20"/>
                <w:lang w:val="en-US" w:bidi="pt-BR"/>
              </w:rPr>
            </w:pPr>
          </w:p>
        </w:tc>
      </w:tr>
      <w:tr w:rsidR="005067A8" w14:paraId="449F8326" w14:textId="77777777">
        <w:trPr>
          <w:trHeight w:hRule="exact" w:val="270"/>
        </w:trPr>
        <w:tc>
          <w:tcPr>
            <w:tcW w:w="6360" w:type="dxa"/>
            <w:tcBorders>
              <w:top w:val="nil"/>
              <w:left w:val="nil"/>
              <w:bottom w:val="nil"/>
              <w:right w:val="nil"/>
              <w:tl2br w:val="nil"/>
              <w:tr2bl w:val="nil"/>
            </w:tcBorders>
            <w:shd w:val="solid" w:color="FFFFFF" w:fill="FFFFFF"/>
            <w:tcMar>
              <w:left w:w="60" w:type="dxa"/>
              <w:right w:w="60" w:type="dxa"/>
            </w:tcMar>
          </w:tcPr>
          <w:p w14:paraId="2FE0BE0C" w14:textId="77777777" w:rsidR="005067A8" w:rsidRPr="00D1237D" w:rsidRDefault="0077584B">
            <w:pPr>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Imposto de renda e contribuição social</w:t>
            </w:r>
          </w:p>
        </w:tc>
        <w:tc>
          <w:tcPr>
            <w:tcW w:w="810" w:type="dxa"/>
            <w:tcBorders>
              <w:top w:val="nil"/>
              <w:left w:val="nil"/>
              <w:bottom w:val="nil"/>
              <w:right w:val="nil"/>
              <w:tl2br w:val="nil"/>
              <w:tr2bl w:val="nil"/>
            </w:tcBorders>
            <w:shd w:val="solid" w:color="FFFFFF" w:fill="FFFFFF"/>
            <w:tcMar>
              <w:left w:w="60" w:type="dxa"/>
              <w:right w:w="60" w:type="dxa"/>
            </w:tcMar>
            <w:vAlign w:val="bottom"/>
          </w:tcPr>
          <w:p w14:paraId="5BE7A381"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10.1</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60788133"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50" w:type="dxa"/>
            <w:tcBorders>
              <w:top w:val="nil"/>
              <w:left w:val="nil"/>
              <w:bottom w:val="nil"/>
              <w:right w:val="nil"/>
              <w:tl2br w:val="nil"/>
              <w:tr2bl w:val="nil"/>
            </w:tcBorders>
            <w:shd w:val="clear" w:color="auto" w:fill="auto"/>
            <w:tcMar>
              <w:left w:w="60" w:type="dxa"/>
              <w:right w:w="60" w:type="dxa"/>
            </w:tcMar>
            <w:vAlign w:val="bottom"/>
          </w:tcPr>
          <w:p w14:paraId="0A016C9A" w14:textId="77777777" w:rsidR="005067A8" w:rsidRDefault="005067A8">
            <w:pPr>
              <w:spacing w:after="0" w:line="240" w:lineRule="auto"/>
              <w:jc w:val="right"/>
              <w:rPr>
                <w:rFonts w:ascii="Calibri" w:eastAsia="Calibri" w:hAnsi="Calibri" w:cs="Calibri"/>
                <w:color w:val="000000"/>
                <w:sz w:val="18"/>
                <w:szCs w:val="20"/>
                <w:lang w:val="en-US"/>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73B01913"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5BED288" w14:textId="77777777" w:rsidR="005067A8" w:rsidRDefault="0077584B">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067A8" w14:paraId="35EDA2BA" w14:textId="77777777">
        <w:trPr>
          <w:trHeight w:hRule="exact" w:val="30"/>
        </w:trPr>
        <w:tc>
          <w:tcPr>
            <w:tcW w:w="6360" w:type="dxa"/>
            <w:tcBorders>
              <w:top w:val="nil"/>
              <w:left w:val="nil"/>
              <w:bottom w:val="single" w:sz="4" w:space="0" w:color="000000"/>
              <w:right w:val="nil"/>
              <w:tl2br w:val="nil"/>
              <w:tr2bl w:val="nil"/>
            </w:tcBorders>
            <w:shd w:val="solid" w:color="FFFFFF" w:fill="FFFFFF"/>
            <w:tcMar>
              <w:left w:w="60" w:type="dxa"/>
              <w:right w:w="60" w:type="dxa"/>
            </w:tcMar>
          </w:tcPr>
          <w:p w14:paraId="3677172E" w14:textId="77777777" w:rsidR="005067A8" w:rsidRDefault="005067A8">
            <w:pPr>
              <w:spacing w:after="0" w:line="240" w:lineRule="auto"/>
              <w:rPr>
                <w:rFonts w:ascii="Calibri" w:eastAsia="Calibri" w:hAnsi="Calibri" w:cs="Calibri"/>
                <w:color w:val="000000"/>
                <w:sz w:val="18"/>
                <w:szCs w:val="20"/>
                <w:lang w:val="en-US"/>
              </w:rPr>
            </w:pPr>
          </w:p>
        </w:tc>
        <w:tc>
          <w:tcPr>
            <w:tcW w:w="81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11C11967"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7F84827" w14:textId="77777777" w:rsidR="005067A8" w:rsidRDefault="005067A8">
            <w:pPr>
              <w:spacing w:after="0" w:line="240" w:lineRule="auto"/>
              <w:jc w:val="right"/>
              <w:rPr>
                <w:rFonts w:ascii="Calibri" w:eastAsia="Calibri" w:hAnsi="Calibri" w:cs="Calibri"/>
                <w:color w:val="000000"/>
                <w:sz w:val="18"/>
                <w:szCs w:val="20"/>
                <w:lang w:val="en-US"/>
              </w:rPr>
            </w:pPr>
          </w:p>
        </w:tc>
        <w:tc>
          <w:tcPr>
            <w:tcW w:w="1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AF4E1CD" w14:textId="77777777" w:rsidR="005067A8" w:rsidRDefault="005067A8">
            <w:pPr>
              <w:spacing w:after="0" w:line="240" w:lineRule="auto"/>
              <w:jc w:val="right"/>
              <w:rPr>
                <w:rFonts w:ascii="Calibri" w:eastAsia="Calibri" w:hAnsi="Calibri" w:cs="Calibri"/>
                <w:color w:val="000000"/>
                <w:sz w:val="18"/>
                <w:szCs w:val="20"/>
                <w:lang w:val="en-US"/>
              </w:rPr>
            </w:pPr>
          </w:p>
        </w:tc>
        <w:tc>
          <w:tcPr>
            <w:tcW w:w="30" w:type="dxa"/>
            <w:tcBorders>
              <w:top w:val="nil"/>
              <w:left w:val="nil"/>
              <w:bottom w:val="single" w:sz="4" w:space="0" w:color="000000"/>
              <w:right w:val="nil"/>
              <w:tl2br w:val="nil"/>
              <w:tr2bl w:val="nil"/>
            </w:tcBorders>
            <w:shd w:val="clear" w:color="auto" w:fill="auto"/>
            <w:tcMar>
              <w:left w:w="60" w:type="dxa"/>
              <w:right w:w="60" w:type="dxa"/>
            </w:tcMar>
            <w:vAlign w:val="bottom"/>
          </w:tcPr>
          <w:p w14:paraId="2F8742F3"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3203712" w14:textId="77777777" w:rsidR="005067A8" w:rsidRDefault="005067A8">
            <w:pPr>
              <w:spacing w:after="0" w:line="240" w:lineRule="auto"/>
              <w:jc w:val="right"/>
              <w:rPr>
                <w:rFonts w:ascii="Calibri" w:eastAsia="Calibri" w:hAnsi="Calibri" w:cs="Calibri"/>
                <w:color w:val="000000"/>
                <w:sz w:val="18"/>
                <w:szCs w:val="20"/>
                <w:lang w:val="en-US" w:bidi="pt-BR"/>
              </w:rPr>
            </w:pPr>
          </w:p>
        </w:tc>
      </w:tr>
      <w:tr w:rsidR="005067A8" w14:paraId="5F4E7308" w14:textId="77777777">
        <w:trPr>
          <w:trHeight w:hRule="exact" w:val="270"/>
        </w:trPr>
        <w:tc>
          <w:tcPr>
            <w:tcW w:w="6360" w:type="dxa"/>
            <w:tcBorders>
              <w:top w:val="single" w:sz="4" w:space="0" w:color="000000"/>
              <w:left w:val="nil"/>
              <w:bottom w:val="single" w:sz="4" w:space="0" w:color="000000"/>
              <w:right w:val="nil"/>
              <w:tl2br w:val="nil"/>
              <w:tr2bl w:val="nil"/>
            </w:tcBorders>
            <w:shd w:val="solid" w:color="D9D9D9" w:fill="FFFFFF"/>
            <w:tcMar>
              <w:left w:w="60" w:type="dxa"/>
              <w:right w:w="60" w:type="dxa"/>
            </w:tcMar>
          </w:tcPr>
          <w:p w14:paraId="788896B4" w14:textId="77777777" w:rsidR="005067A8" w:rsidRPr="00D1237D" w:rsidRDefault="0077584B">
            <w:pPr>
              <w:spacing w:after="0" w:line="240" w:lineRule="auto"/>
              <w:rPr>
                <w:rFonts w:ascii="Calibri" w:eastAsia="Calibri" w:hAnsi="Calibri" w:cs="Calibri"/>
                <w:b/>
                <w:color w:val="000000"/>
                <w:sz w:val="18"/>
                <w:szCs w:val="20"/>
              </w:rPr>
            </w:pPr>
            <w:r w:rsidRPr="00D1237D">
              <w:rPr>
                <w:rFonts w:ascii="Calibri" w:eastAsia="Calibri" w:hAnsi="Calibri" w:cs="Calibri"/>
                <w:b/>
                <w:color w:val="000000"/>
                <w:sz w:val="18"/>
                <w:szCs w:val="20"/>
              </w:rPr>
              <w:t>Lucro (prejuízo) líquido do exercício</w:t>
            </w:r>
          </w:p>
        </w:tc>
        <w:tc>
          <w:tcPr>
            <w:tcW w:w="81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B0A6F21" w14:textId="77777777" w:rsidR="005067A8" w:rsidRPr="00D1237D" w:rsidRDefault="005067A8">
            <w:pPr>
              <w:spacing w:after="0" w:line="240" w:lineRule="auto"/>
              <w:jc w:val="right"/>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A5602A7" w14:textId="77777777" w:rsidR="005067A8" w:rsidRDefault="0077584B">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(6.283)</w:t>
            </w:r>
          </w:p>
        </w:tc>
        <w:tc>
          <w:tcPr>
            <w:tcW w:w="1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0B0AD50" w14:textId="77777777" w:rsidR="005067A8" w:rsidRDefault="005067A8">
            <w:pPr>
              <w:spacing w:after="0" w:line="240" w:lineRule="auto"/>
              <w:jc w:val="right"/>
              <w:rPr>
                <w:rFonts w:ascii="Calibri" w:eastAsia="Calibri" w:hAnsi="Calibri" w:cs="Calibri"/>
                <w:b/>
                <w:color w:val="000000"/>
                <w:sz w:val="18"/>
                <w:szCs w:val="20"/>
                <w:lang w:val="en-US"/>
              </w:rPr>
            </w:pPr>
          </w:p>
        </w:tc>
        <w:tc>
          <w:tcPr>
            <w:tcW w:w="3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4F5BE6F" w14:textId="77777777" w:rsidR="005067A8" w:rsidRDefault="005067A8">
            <w:pPr>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297A981" w14:textId="77777777" w:rsidR="005067A8" w:rsidRDefault="0077584B">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1.472</w:t>
            </w:r>
          </w:p>
        </w:tc>
      </w:tr>
      <w:tr w:rsidR="005067A8" w14:paraId="424A1471" w14:textId="77777777">
        <w:trPr>
          <w:trHeight w:hRule="exact" w:val="135"/>
        </w:trPr>
        <w:tc>
          <w:tcPr>
            <w:tcW w:w="6360" w:type="dxa"/>
            <w:tcBorders>
              <w:top w:val="single" w:sz="4" w:space="0" w:color="000000"/>
              <w:left w:val="nil"/>
              <w:bottom w:val="nil"/>
              <w:right w:val="nil"/>
              <w:tl2br w:val="nil"/>
              <w:tr2bl w:val="nil"/>
            </w:tcBorders>
            <w:shd w:val="solid" w:color="FFFFFF" w:fill="FFFFFF"/>
            <w:tcMar>
              <w:left w:w="0" w:type="dxa"/>
              <w:right w:w="0" w:type="dxa"/>
            </w:tcMar>
          </w:tcPr>
          <w:p w14:paraId="5F9FEA72" w14:textId="77777777" w:rsidR="005067A8" w:rsidRDefault="005067A8">
            <w:pPr>
              <w:tabs>
                <w:tab w:val="decimal" w:pos="5889"/>
              </w:tabs>
              <w:spacing w:after="0" w:line="240" w:lineRule="auto"/>
              <w:rPr>
                <w:rFonts w:ascii="Calibri" w:eastAsia="Calibri" w:hAnsi="Calibri" w:cs="Calibri"/>
                <w:color w:val="000000"/>
                <w:sz w:val="18"/>
                <w:szCs w:val="20"/>
                <w:lang w:val="en-US"/>
              </w:rPr>
            </w:pPr>
          </w:p>
        </w:tc>
        <w:tc>
          <w:tcPr>
            <w:tcW w:w="810" w:type="dxa"/>
            <w:tcBorders>
              <w:top w:val="single" w:sz="4" w:space="0" w:color="000000"/>
              <w:left w:val="nil"/>
              <w:bottom w:val="nil"/>
              <w:right w:val="nil"/>
              <w:tl2br w:val="nil"/>
              <w:tr2bl w:val="nil"/>
            </w:tcBorders>
            <w:shd w:val="solid" w:color="FFFFFF" w:fill="FFFFFF"/>
            <w:tcMar>
              <w:left w:w="0" w:type="dxa"/>
              <w:right w:w="0" w:type="dxa"/>
            </w:tcMar>
            <w:vAlign w:val="bottom"/>
          </w:tcPr>
          <w:p w14:paraId="14F210E0" w14:textId="77777777" w:rsidR="005067A8" w:rsidRDefault="005067A8">
            <w:pPr>
              <w:tabs>
                <w:tab w:val="decimal" w:pos="33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257E25B6" w14:textId="77777777" w:rsidR="005067A8" w:rsidRDefault="005067A8">
            <w:pPr>
              <w:spacing w:after="0" w:line="240" w:lineRule="auto"/>
              <w:jc w:val="right"/>
              <w:rPr>
                <w:rFonts w:ascii="Calibri" w:eastAsia="Calibri" w:hAnsi="Calibri" w:cs="Calibri"/>
                <w:color w:val="000000"/>
                <w:sz w:val="18"/>
                <w:szCs w:val="20"/>
                <w:lang w:val="en-US"/>
              </w:rPr>
            </w:pPr>
          </w:p>
        </w:tc>
        <w:tc>
          <w:tcPr>
            <w:tcW w:w="1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37983C4" w14:textId="77777777" w:rsidR="005067A8" w:rsidRDefault="005067A8">
            <w:pPr>
              <w:spacing w:after="0" w:line="240" w:lineRule="auto"/>
              <w:jc w:val="right"/>
              <w:rPr>
                <w:rFonts w:ascii="Calibri" w:eastAsia="Calibri" w:hAnsi="Calibri" w:cs="Calibri"/>
                <w:color w:val="000000"/>
                <w:sz w:val="18"/>
                <w:szCs w:val="20"/>
                <w:lang w:val="en-US"/>
              </w:rPr>
            </w:pPr>
          </w:p>
        </w:tc>
        <w:tc>
          <w:tcPr>
            <w:tcW w:w="3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17C0EF71" w14:textId="77777777" w:rsidR="005067A8" w:rsidRDefault="005067A8">
            <w:pPr>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5FAE71A1" w14:textId="77777777" w:rsidR="005067A8" w:rsidRDefault="005067A8">
            <w:pPr>
              <w:spacing w:after="0" w:line="240" w:lineRule="auto"/>
              <w:jc w:val="right"/>
              <w:rPr>
                <w:rFonts w:ascii="Calibri" w:eastAsia="Calibri" w:hAnsi="Calibri" w:cs="Calibri"/>
                <w:color w:val="000000"/>
                <w:sz w:val="18"/>
                <w:szCs w:val="20"/>
                <w:lang w:val="en-US" w:bidi="pt-BR"/>
              </w:rPr>
            </w:pPr>
          </w:p>
        </w:tc>
      </w:tr>
      <w:tr w:rsidR="005067A8" w14:paraId="0FFCE8D8" w14:textId="77777777">
        <w:trPr>
          <w:trHeight w:hRule="exact" w:val="270"/>
        </w:trPr>
        <w:tc>
          <w:tcPr>
            <w:tcW w:w="6360" w:type="dxa"/>
            <w:tcBorders>
              <w:top w:val="nil"/>
              <w:left w:val="nil"/>
              <w:bottom w:val="single" w:sz="4" w:space="0" w:color="000000"/>
              <w:right w:val="nil"/>
              <w:tl2br w:val="nil"/>
              <w:tr2bl w:val="nil"/>
            </w:tcBorders>
            <w:shd w:val="solid" w:color="FFFFFF" w:fill="FFFFFF"/>
            <w:tcMar>
              <w:left w:w="60" w:type="dxa"/>
              <w:right w:w="60" w:type="dxa"/>
            </w:tcMar>
          </w:tcPr>
          <w:p w14:paraId="2EFEFC8F" w14:textId="77777777" w:rsidR="005067A8" w:rsidRPr="00D1237D" w:rsidRDefault="0077584B">
            <w:pPr>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Lucro (prejuízo) líquido básico e diluído por ação (em R$)</w:t>
            </w:r>
          </w:p>
        </w:tc>
        <w:tc>
          <w:tcPr>
            <w:tcW w:w="81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072BB4B2"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11.3</w:t>
            </w: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2BFD3BA" w14:textId="77777777" w:rsidR="005067A8" w:rsidRDefault="0077584B">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(0,003)</w:t>
            </w:r>
          </w:p>
        </w:tc>
        <w:tc>
          <w:tcPr>
            <w:tcW w:w="1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042A4FDB" w14:textId="77777777" w:rsidR="005067A8" w:rsidRDefault="005067A8">
            <w:pPr>
              <w:spacing w:after="0" w:line="240" w:lineRule="auto"/>
              <w:jc w:val="right"/>
              <w:rPr>
                <w:rFonts w:ascii="Calibri" w:eastAsia="Calibri" w:hAnsi="Calibri" w:cs="Calibri"/>
                <w:color w:val="000000"/>
                <w:sz w:val="20"/>
                <w:szCs w:val="20"/>
                <w:lang w:val="en-US"/>
              </w:rPr>
            </w:pPr>
          </w:p>
        </w:tc>
        <w:tc>
          <w:tcPr>
            <w:tcW w:w="3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66462A65" w14:textId="77777777" w:rsidR="005067A8" w:rsidRDefault="005067A8">
            <w:pPr>
              <w:spacing w:after="0" w:line="240" w:lineRule="auto"/>
              <w:jc w:val="right"/>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2CD55A7B" w14:textId="77777777" w:rsidR="005067A8" w:rsidRDefault="0077584B">
            <w:pPr>
              <w:spacing w:after="0" w:line="240" w:lineRule="auto"/>
              <w:jc w:val="right"/>
              <w:rPr>
                <w:rFonts w:ascii="Calibri" w:eastAsia="Calibri" w:hAnsi="Calibri" w:cs="Calibri"/>
                <w:color w:val="000000"/>
                <w:sz w:val="20"/>
                <w:szCs w:val="20"/>
                <w:lang w:val="en-US" w:bidi="pt-BR"/>
              </w:rPr>
            </w:pPr>
            <w:r>
              <w:rPr>
                <w:rFonts w:ascii="Calibri" w:eastAsia="Calibri" w:hAnsi="Calibri" w:cs="Calibri"/>
                <w:color w:val="000000"/>
                <w:sz w:val="20"/>
                <w:szCs w:val="20"/>
                <w:lang w:val="en-US"/>
              </w:rPr>
              <w:t>0,001</w:t>
            </w:r>
          </w:p>
        </w:tc>
      </w:tr>
      <w:tr w:rsidR="005067A8" w14:paraId="483061DC" w14:textId="77777777">
        <w:trPr>
          <w:trHeight w:hRule="exact" w:val="270"/>
        </w:trPr>
        <w:tc>
          <w:tcPr>
            <w:tcW w:w="6360" w:type="dxa"/>
            <w:tcBorders>
              <w:top w:val="single" w:sz="4" w:space="0" w:color="000000"/>
              <w:left w:val="nil"/>
              <w:bottom w:val="nil"/>
              <w:right w:val="nil"/>
              <w:tl2br w:val="nil"/>
              <w:tr2bl w:val="nil"/>
            </w:tcBorders>
            <w:shd w:val="clear" w:color="auto" w:fill="auto"/>
            <w:tcMar>
              <w:left w:w="0" w:type="dxa"/>
              <w:right w:w="0" w:type="dxa"/>
            </w:tcMar>
            <w:vAlign w:val="bottom"/>
          </w:tcPr>
          <w:p w14:paraId="747D56DF" w14:textId="77777777" w:rsidR="005067A8" w:rsidRDefault="005067A8">
            <w:pPr>
              <w:tabs>
                <w:tab w:val="decimal" w:pos="5889"/>
              </w:tabs>
              <w:spacing w:after="0" w:line="240" w:lineRule="auto"/>
              <w:rPr>
                <w:rFonts w:ascii="Calibri" w:eastAsia="Calibri" w:hAnsi="Calibri" w:cs="Calibri"/>
                <w:color w:val="000000"/>
                <w:sz w:val="20"/>
                <w:szCs w:val="20"/>
                <w:lang w:val="en-US"/>
              </w:rPr>
            </w:pPr>
          </w:p>
        </w:tc>
        <w:tc>
          <w:tcPr>
            <w:tcW w:w="810" w:type="dxa"/>
            <w:tcBorders>
              <w:top w:val="single" w:sz="4" w:space="0" w:color="000000"/>
              <w:left w:val="nil"/>
              <w:bottom w:val="nil"/>
              <w:right w:val="nil"/>
              <w:tl2br w:val="nil"/>
              <w:tr2bl w:val="nil"/>
            </w:tcBorders>
            <w:shd w:val="solid" w:color="FFFFFF" w:fill="FFFFFF"/>
            <w:tcMar>
              <w:left w:w="0" w:type="dxa"/>
              <w:right w:w="0" w:type="dxa"/>
            </w:tcMar>
            <w:vAlign w:val="bottom"/>
          </w:tcPr>
          <w:p w14:paraId="077A8FE4" w14:textId="77777777" w:rsidR="005067A8" w:rsidRDefault="005067A8">
            <w:pPr>
              <w:tabs>
                <w:tab w:val="decimal" w:pos="339"/>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03EEE072" w14:textId="77777777" w:rsidR="005067A8" w:rsidRDefault="005067A8">
            <w:pPr>
              <w:spacing w:after="0" w:line="240" w:lineRule="auto"/>
              <w:rPr>
                <w:rFonts w:ascii="Calibri" w:eastAsia="Calibri" w:hAnsi="Calibri" w:cs="Calibri"/>
                <w:color w:val="000000"/>
                <w:sz w:val="20"/>
                <w:szCs w:val="20"/>
                <w:lang w:val="en-US"/>
              </w:rPr>
            </w:pPr>
          </w:p>
        </w:tc>
        <w:tc>
          <w:tcPr>
            <w:tcW w:w="1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E2514E1" w14:textId="77777777" w:rsidR="005067A8" w:rsidRDefault="005067A8">
            <w:pPr>
              <w:spacing w:after="0" w:line="240" w:lineRule="auto"/>
              <w:rPr>
                <w:rFonts w:ascii="Calibri" w:eastAsia="Calibri" w:hAnsi="Calibri" w:cs="Calibri"/>
                <w:color w:val="000000"/>
                <w:sz w:val="20"/>
                <w:szCs w:val="20"/>
                <w:lang w:val="en-US"/>
              </w:rPr>
            </w:pPr>
          </w:p>
        </w:tc>
        <w:tc>
          <w:tcPr>
            <w:tcW w:w="3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6F9F0707" w14:textId="77777777" w:rsidR="005067A8" w:rsidRDefault="005067A8">
            <w:pPr>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42DD8B28" w14:textId="77777777" w:rsidR="005067A8" w:rsidRDefault="005067A8">
            <w:pPr>
              <w:spacing w:after="0" w:line="240" w:lineRule="auto"/>
              <w:rPr>
                <w:rFonts w:ascii="Calibri" w:eastAsia="Calibri" w:hAnsi="Calibri" w:cs="Calibri"/>
                <w:color w:val="000000"/>
                <w:sz w:val="20"/>
                <w:szCs w:val="20"/>
                <w:lang w:val="en-US" w:bidi="pt-BR"/>
              </w:rPr>
            </w:pPr>
          </w:p>
        </w:tc>
      </w:tr>
      <w:tr w:rsidR="005067A8" w14:paraId="4F37AB27" w14:textId="77777777">
        <w:trPr>
          <w:trHeight w:hRule="exact" w:val="270"/>
        </w:trPr>
        <w:tc>
          <w:tcPr>
            <w:tcW w:w="8520" w:type="dxa"/>
            <w:gridSpan w:val="3"/>
            <w:tcBorders>
              <w:top w:val="nil"/>
              <w:left w:val="nil"/>
              <w:bottom w:val="nil"/>
              <w:right w:val="nil"/>
              <w:tl2br w:val="nil"/>
              <w:tr2bl w:val="nil"/>
            </w:tcBorders>
            <w:shd w:val="solid" w:color="FFFFFF" w:fill="FFFFFF"/>
            <w:tcMar>
              <w:left w:w="60" w:type="dxa"/>
              <w:right w:w="60" w:type="dxa"/>
            </w:tcMar>
          </w:tcPr>
          <w:p w14:paraId="03271715" w14:textId="77777777" w:rsidR="005067A8" w:rsidRPr="00D1237D" w:rsidRDefault="0077584B">
            <w:pPr>
              <w:spacing w:after="0" w:line="240" w:lineRule="auto"/>
              <w:rPr>
                <w:rFonts w:ascii="Calibri" w:eastAsia="Calibri" w:hAnsi="Calibri" w:cs="Calibri"/>
                <w:color w:val="000000"/>
                <w:sz w:val="16"/>
                <w:szCs w:val="20"/>
              </w:rPr>
            </w:pPr>
            <w:r w:rsidRPr="00D1237D">
              <w:rPr>
                <w:rFonts w:ascii="Calibri" w:eastAsia="Calibri" w:hAnsi="Calibri" w:cs="Calibri"/>
                <w:color w:val="000000"/>
                <w:sz w:val="16"/>
                <w:szCs w:val="20"/>
              </w:rPr>
              <w:t xml:space="preserve">As notas explicativas são parte integrante das demonstrações financeiras </w:t>
            </w:r>
          </w:p>
        </w:tc>
        <w:tc>
          <w:tcPr>
            <w:tcW w:w="150" w:type="dxa"/>
            <w:tcBorders>
              <w:top w:val="nil"/>
              <w:left w:val="nil"/>
              <w:bottom w:val="nil"/>
              <w:right w:val="nil"/>
              <w:tl2br w:val="nil"/>
              <w:tr2bl w:val="nil"/>
            </w:tcBorders>
            <w:shd w:val="solid" w:color="FFFFFF" w:fill="FFFFFF"/>
            <w:tcMar>
              <w:left w:w="0" w:type="dxa"/>
              <w:right w:w="0" w:type="dxa"/>
            </w:tcMar>
          </w:tcPr>
          <w:p w14:paraId="0DAD3229" w14:textId="77777777" w:rsidR="005067A8" w:rsidRPr="00D1237D" w:rsidRDefault="005067A8">
            <w:pPr>
              <w:tabs>
                <w:tab w:val="decimal" w:pos="-321"/>
              </w:tabs>
              <w:spacing w:after="0" w:line="240" w:lineRule="auto"/>
              <w:rPr>
                <w:rFonts w:ascii="Calibri" w:eastAsia="Calibri" w:hAnsi="Calibri" w:cs="Calibri"/>
                <w:color w:val="000000"/>
                <w:sz w:val="16"/>
                <w:szCs w:val="2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486A04D8" w14:textId="77777777" w:rsidR="005067A8" w:rsidRPr="00D1237D" w:rsidRDefault="005067A8">
            <w:pPr>
              <w:spacing w:after="0" w:line="240" w:lineRule="auto"/>
              <w:rPr>
                <w:rFonts w:ascii="Calibri" w:eastAsia="Calibri" w:hAnsi="Calibri" w:cs="Calibri"/>
                <w:color w:val="000000"/>
                <w:sz w:val="20"/>
                <w:szCs w:val="20"/>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2648BAEC" w14:textId="77777777" w:rsidR="005067A8" w:rsidRPr="00D1237D" w:rsidRDefault="005067A8">
            <w:pPr>
              <w:spacing w:after="0" w:line="240" w:lineRule="auto"/>
              <w:rPr>
                <w:rFonts w:ascii="Calibri" w:eastAsia="Calibri" w:hAnsi="Calibri" w:cs="Calibri"/>
                <w:color w:val="000000"/>
                <w:sz w:val="20"/>
                <w:szCs w:val="20"/>
              </w:rPr>
            </w:pPr>
          </w:p>
        </w:tc>
      </w:tr>
    </w:tbl>
    <w:p w14:paraId="25ADD295" w14:textId="77777777" w:rsidR="00264499" w:rsidRPr="00264499" w:rsidRDefault="00264499" w:rsidP="00264499">
      <w:pPr>
        <w:spacing w:after="0" w:line="240" w:lineRule="auto"/>
        <w:rPr>
          <w:rFonts w:ascii="Calibri" w:eastAsia="Batang" w:hAnsi="Calibri" w:cs="Times New Roman"/>
          <w:sz w:val="24"/>
          <w:szCs w:val="24"/>
        </w:rPr>
      </w:pPr>
    </w:p>
    <w:bookmarkEnd w:id="13"/>
    <w:p w14:paraId="187468AF" w14:textId="77777777" w:rsidR="0079683A" w:rsidRPr="0079683A" w:rsidRDefault="0079683A" w:rsidP="0079683A">
      <w:pPr>
        <w:spacing w:after="0" w:line="240" w:lineRule="auto"/>
        <w:rPr>
          <w:rFonts w:ascii="Times New Roman" w:eastAsia="Times New Roman" w:hAnsi="Times New Roman" w:cs="Times New Roman"/>
          <w:sz w:val="24"/>
          <w:szCs w:val="24"/>
          <w:lang w:val="de-DE" w:eastAsia="de-DE"/>
        </w:rPr>
        <w:sectPr w:rsidR="0079683A" w:rsidRPr="0079683A" w:rsidSect="00DC18FD">
          <w:headerReference w:type="even" r:id="rId44"/>
          <w:headerReference w:type="default" r:id="rId45"/>
          <w:footerReference w:type="even" r:id="rId46"/>
          <w:footerReference w:type="default" r:id="rId47"/>
          <w:headerReference w:type="first" r:id="rId48"/>
          <w:footerReference w:type="first" r:id="rId49"/>
          <w:pgSz w:w="11906" w:h="16838" w:code="9"/>
          <w:pgMar w:top="737" w:right="851" w:bottom="1134" w:left="851" w:header="567" w:footer="454" w:gutter="0"/>
          <w:cols w:space="708"/>
          <w:docGrid w:linePitch="360"/>
        </w:sectPr>
      </w:pPr>
    </w:p>
    <w:p w14:paraId="44E0D126" w14:textId="77777777" w:rsidR="0033195F" w:rsidRPr="00C91568" w:rsidRDefault="0077584B" w:rsidP="0033195F">
      <w:pPr>
        <w:spacing w:after="0" w:line="240" w:lineRule="auto"/>
        <w:outlineLvl w:val="0"/>
        <w:rPr>
          <w:rFonts w:ascii="Calibri" w:eastAsia="Batang" w:hAnsi="Calibri" w:cs="Times New Roman"/>
          <w:sz w:val="24"/>
          <w:szCs w:val="24"/>
        </w:rPr>
      </w:pPr>
      <w:bookmarkStart w:id="15" w:name="_Toc256000011"/>
      <w:bookmarkStart w:id="16" w:name="_Toc256000003"/>
      <w:bookmarkStart w:id="17" w:name="_DMBM_32656"/>
      <w:r>
        <w:rPr>
          <w:rFonts w:ascii="Calibri" w:eastAsia="Batang" w:hAnsi="Calibri" w:cs="Times New Roman"/>
          <w:sz w:val="24"/>
          <w:szCs w:val="24"/>
        </w:rPr>
        <w:lastRenderedPageBreak/>
        <w:t>Demonstração de Resultados Abrangentes</w:t>
      </w:r>
      <w:bookmarkEnd w:id="15"/>
      <w:bookmarkEnd w:id="16"/>
    </w:p>
    <w:p w14:paraId="7FC474E5" w14:textId="77777777" w:rsidR="008C1C43" w:rsidRPr="00183C03" w:rsidRDefault="0077584B" w:rsidP="00D1060C">
      <w:pPr>
        <w:pBdr>
          <w:bottom w:val="single" w:sz="12" w:space="1" w:color="auto"/>
        </w:pBdr>
        <w:spacing w:after="0" w:line="240" w:lineRule="auto"/>
        <w:rPr>
          <w:rFonts w:ascii="Calibri" w:eastAsia="Batang" w:hAnsi="Calibri" w:cs="Times New Roman"/>
          <w:iCs/>
          <w:sz w:val="20"/>
          <w:szCs w:val="24"/>
        </w:rPr>
      </w:pPr>
      <w:r>
        <w:rPr>
          <w:rFonts w:ascii="Calibri" w:eastAsia="Batang" w:hAnsi="Calibri" w:cs="Times New Roman"/>
          <w:iCs/>
          <w:sz w:val="20"/>
          <w:szCs w:val="24"/>
        </w:rPr>
        <w:t>Exercícios</w:t>
      </w:r>
      <w:r w:rsidRPr="00183C03">
        <w:rPr>
          <w:rFonts w:ascii="Calibri" w:eastAsia="Batang" w:hAnsi="Calibri" w:cs="Times New Roman"/>
          <w:iCs/>
          <w:sz w:val="20"/>
          <w:szCs w:val="24"/>
        </w:rPr>
        <w:t xml:space="preserve"> findos em 3</w:t>
      </w:r>
      <w:r>
        <w:rPr>
          <w:rFonts w:ascii="Calibri" w:eastAsia="Batang" w:hAnsi="Calibri" w:cs="Times New Roman"/>
          <w:iCs/>
          <w:sz w:val="20"/>
          <w:szCs w:val="24"/>
        </w:rPr>
        <w:t>1</w:t>
      </w:r>
      <w:r w:rsidRPr="00183C03">
        <w:rPr>
          <w:rFonts w:ascii="Calibri" w:eastAsia="Batang" w:hAnsi="Calibri" w:cs="Times New Roman"/>
          <w:iCs/>
          <w:sz w:val="20"/>
          <w:szCs w:val="24"/>
        </w:rPr>
        <w:t xml:space="preserve"> de </w:t>
      </w:r>
      <w:r>
        <w:rPr>
          <w:rFonts w:ascii="Calibri" w:eastAsia="Batang" w:hAnsi="Calibri" w:cs="Times New Roman"/>
          <w:iCs/>
          <w:sz w:val="20"/>
          <w:szCs w:val="24"/>
        </w:rPr>
        <w:t>dezembro</w:t>
      </w:r>
      <w:r w:rsidRPr="00183C03">
        <w:rPr>
          <w:rFonts w:ascii="Calibri" w:eastAsia="Batang" w:hAnsi="Calibri" w:cs="Times New Roman"/>
          <w:iCs/>
          <w:sz w:val="20"/>
          <w:szCs w:val="24"/>
        </w:rPr>
        <w:t xml:space="preserve"> (Em milhares de reais, exceto se indicado de outra forma)</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1"/>
        <w:gridCol w:w="140"/>
        <w:gridCol w:w="1167"/>
        <w:gridCol w:w="140"/>
        <w:gridCol w:w="140"/>
        <w:gridCol w:w="1167"/>
      </w:tblGrid>
      <w:tr w:rsidR="005067A8" w14:paraId="0CB937CA" w14:textId="77777777">
        <w:trPr>
          <w:trHeight w:hRule="exact" w:val="300"/>
        </w:trPr>
        <w:tc>
          <w:tcPr>
            <w:tcW w:w="7050" w:type="dxa"/>
            <w:tcBorders>
              <w:top w:val="nil"/>
              <w:left w:val="nil"/>
              <w:bottom w:val="nil"/>
              <w:right w:val="nil"/>
              <w:tl2br w:val="nil"/>
              <w:tr2bl w:val="nil"/>
            </w:tcBorders>
            <w:shd w:val="clear" w:color="auto" w:fill="auto"/>
            <w:tcMar>
              <w:left w:w="60" w:type="dxa"/>
              <w:right w:w="60" w:type="dxa"/>
            </w:tcMar>
            <w:vAlign w:val="bottom"/>
          </w:tcPr>
          <w:p w14:paraId="2EC56A15" w14:textId="77777777" w:rsidR="005067A8" w:rsidRPr="00D1237D" w:rsidRDefault="005067A8">
            <w:pPr>
              <w:spacing w:after="0" w:line="240" w:lineRule="auto"/>
              <w:rPr>
                <w:rFonts w:ascii="Calibri" w:eastAsia="Calibri" w:hAnsi="Calibri" w:cs="Calibri"/>
                <w:color w:val="000000"/>
                <w:sz w:val="20"/>
                <w:szCs w:val="20"/>
                <w:lang w:bidi="pt-BR"/>
              </w:rPr>
            </w:pPr>
            <w:bookmarkStart w:id="18" w:name="DOC_TBL00003_1_1"/>
            <w:bookmarkEnd w:id="18"/>
          </w:p>
        </w:tc>
        <w:tc>
          <w:tcPr>
            <w:tcW w:w="45" w:type="dxa"/>
            <w:tcBorders>
              <w:top w:val="nil"/>
              <w:left w:val="nil"/>
              <w:bottom w:val="nil"/>
              <w:right w:val="nil"/>
              <w:tl2br w:val="nil"/>
              <w:tr2bl w:val="nil"/>
            </w:tcBorders>
            <w:shd w:val="clear" w:color="auto" w:fill="auto"/>
            <w:tcMar>
              <w:left w:w="0" w:type="dxa"/>
              <w:right w:w="0" w:type="dxa"/>
            </w:tcMar>
            <w:vAlign w:val="bottom"/>
          </w:tcPr>
          <w:p w14:paraId="668368E4" w14:textId="77777777" w:rsidR="005067A8" w:rsidRPr="00D1237D" w:rsidRDefault="005067A8">
            <w:pPr>
              <w:tabs>
                <w:tab w:val="decimal" w:pos="-426"/>
              </w:tabs>
              <w:spacing w:after="0" w:line="240" w:lineRule="auto"/>
              <w:rPr>
                <w:rFonts w:ascii="Calibri" w:eastAsia="Calibri" w:hAnsi="Calibri" w:cs="Calibri"/>
                <w:color w:val="000000"/>
                <w:sz w:val="20"/>
                <w:szCs w:val="20"/>
              </w:rPr>
            </w:pPr>
          </w:p>
        </w:tc>
        <w:tc>
          <w:tcPr>
            <w:tcW w:w="1200" w:type="dxa"/>
            <w:tcBorders>
              <w:top w:val="nil"/>
              <w:left w:val="nil"/>
              <w:bottom w:val="nil"/>
              <w:right w:val="nil"/>
              <w:tl2br w:val="nil"/>
              <w:tr2bl w:val="nil"/>
            </w:tcBorders>
            <w:shd w:val="clear" w:color="auto" w:fill="auto"/>
            <w:tcMar>
              <w:left w:w="0" w:type="dxa"/>
              <w:right w:w="0" w:type="dxa"/>
            </w:tcMar>
            <w:vAlign w:val="bottom"/>
          </w:tcPr>
          <w:p w14:paraId="5A5BD4AF" w14:textId="77777777" w:rsidR="005067A8" w:rsidRPr="00D1237D" w:rsidRDefault="005067A8">
            <w:pPr>
              <w:tabs>
                <w:tab w:val="decimal" w:pos="729"/>
              </w:tabs>
              <w:spacing w:after="0" w:line="240" w:lineRule="auto"/>
              <w:rPr>
                <w:rFonts w:ascii="Calibri" w:eastAsia="Calibri" w:hAnsi="Calibri" w:cs="Calibri"/>
                <w:color w:val="000000"/>
                <w:sz w:val="20"/>
                <w:szCs w:val="2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0FFB1FF5" w14:textId="77777777" w:rsidR="005067A8" w:rsidRPr="00D1237D" w:rsidRDefault="005067A8">
            <w:pPr>
              <w:tabs>
                <w:tab w:val="decimal" w:pos="-426"/>
              </w:tabs>
              <w:spacing w:after="0" w:line="240" w:lineRule="auto"/>
              <w:rPr>
                <w:rFonts w:ascii="Calibri" w:eastAsia="Calibri" w:hAnsi="Calibri" w:cs="Calibri"/>
                <w:color w:val="000000"/>
                <w:sz w:val="20"/>
                <w:szCs w:val="20"/>
                <w:lang w:bidi="pt-BR"/>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3005C070" w14:textId="77777777" w:rsidR="005067A8" w:rsidRPr="00D1237D" w:rsidRDefault="005067A8">
            <w:pPr>
              <w:tabs>
                <w:tab w:val="decimal" w:pos="-426"/>
              </w:tabs>
              <w:spacing w:after="0" w:line="240" w:lineRule="auto"/>
              <w:rPr>
                <w:rFonts w:ascii="Calibri" w:eastAsia="Calibri" w:hAnsi="Calibri" w:cs="Calibri"/>
                <w:color w:val="000000"/>
                <w:sz w:val="16"/>
                <w:szCs w:val="20"/>
              </w:rPr>
            </w:pPr>
          </w:p>
        </w:tc>
        <w:tc>
          <w:tcPr>
            <w:tcW w:w="1200" w:type="dxa"/>
            <w:tcBorders>
              <w:top w:val="nil"/>
              <w:left w:val="nil"/>
              <w:bottom w:val="nil"/>
              <w:right w:val="nil"/>
              <w:tl2br w:val="nil"/>
              <w:tr2bl w:val="nil"/>
            </w:tcBorders>
            <w:shd w:val="clear" w:color="auto" w:fill="auto"/>
            <w:tcMar>
              <w:left w:w="0" w:type="dxa"/>
              <w:right w:w="0" w:type="dxa"/>
            </w:tcMar>
            <w:vAlign w:val="bottom"/>
          </w:tcPr>
          <w:p w14:paraId="67B458A2" w14:textId="77777777" w:rsidR="005067A8" w:rsidRPr="00D1237D" w:rsidRDefault="005067A8">
            <w:pPr>
              <w:tabs>
                <w:tab w:val="decimal" w:pos="729"/>
              </w:tabs>
              <w:spacing w:after="0" w:line="240" w:lineRule="auto"/>
              <w:rPr>
                <w:rFonts w:ascii="Calibri" w:eastAsia="Calibri" w:hAnsi="Calibri" w:cs="Calibri"/>
                <w:color w:val="000000"/>
                <w:sz w:val="16"/>
                <w:szCs w:val="20"/>
              </w:rPr>
            </w:pPr>
          </w:p>
        </w:tc>
      </w:tr>
      <w:tr w:rsidR="005067A8" w14:paraId="63A72603" w14:textId="77777777">
        <w:trPr>
          <w:trHeight w:hRule="exact" w:val="300"/>
        </w:trPr>
        <w:tc>
          <w:tcPr>
            <w:tcW w:w="7050" w:type="dxa"/>
            <w:tcBorders>
              <w:top w:val="nil"/>
              <w:left w:val="nil"/>
              <w:bottom w:val="nil"/>
              <w:right w:val="nil"/>
              <w:tl2br w:val="nil"/>
              <w:tr2bl w:val="nil"/>
            </w:tcBorders>
            <w:shd w:val="clear" w:color="auto" w:fill="auto"/>
            <w:tcMar>
              <w:left w:w="60" w:type="dxa"/>
              <w:right w:w="60" w:type="dxa"/>
            </w:tcMar>
            <w:vAlign w:val="bottom"/>
          </w:tcPr>
          <w:p w14:paraId="389DFA4E" w14:textId="77777777" w:rsidR="005067A8" w:rsidRPr="00D1237D" w:rsidRDefault="005067A8">
            <w:pPr>
              <w:spacing w:after="0" w:line="240" w:lineRule="auto"/>
              <w:rPr>
                <w:rFonts w:ascii="Calibri" w:eastAsia="Calibri" w:hAnsi="Calibri" w:cs="Calibri"/>
                <w:color w:val="000000"/>
                <w:sz w:val="20"/>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F984579" w14:textId="77777777" w:rsidR="005067A8" w:rsidRPr="00D1237D" w:rsidRDefault="005067A8">
            <w:pPr>
              <w:spacing w:after="0" w:line="240" w:lineRule="auto"/>
              <w:jc w:val="right"/>
              <w:rPr>
                <w:rFonts w:ascii="Calibri" w:eastAsia="Calibri" w:hAnsi="Calibri" w:cs="Calibri"/>
                <w:b/>
                <w:color w:val="000000"/>
                <w:sz w:val="20"/>
                <w:szCs w:val="20"/>
                <w:lang w:bidi="pt-BR"/>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FAE0335" w14:textId="77777777" w:rsidR="005067A8" w:rsidRPr="00D1237D" w:rsidRDefault="005067A8">
            <w:pPr>
              <w:spacing w:after="0" w:line="240" w:lineRule="auto"/>
              <w:jc w:val="right"/>
              <w:rPr>
                <w:rFonts w:ascii="Calibri" w:eastAsia="Calibri" w:hAnsi="Calibri" w:cs="Calibri"/>
                <w:b/>
                <w:color w:val="000000"/>
                <w:sz w:val="20"/>
                <w:szCs w:val="2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1BDD056" w14:textId="77777777" w:rsidR="005067A8" w:rsidRPr="00D1237D" w:rsidRDefault="005067A8">
            <w:pPr>
              <w:spacing w:after="0" w:line="240" w:lineRule="auto"/>
              <w:jc w:val="right"/>
              <w:rPr>
                <w:rFonts w:ascii="Calibri" w:eastAsia="Calibri" w:hAnsi="Calibri" w:cs="Calibri"/>
                <w:b/>
                <w:color w:val="000000"/>
                <w:sz w:val="20"/>
                <w:szCs w:val="20"/>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29EE430B" w14:textId="77777777" w:rsidR="005067A8" w:rsidRPr="00D1237D" w:rsidRDefault="005067A8">
            <w:pPr>
              <w:tabs>
                <w:tab w:val="decimal" w:pos="-426"/>
              </w:tabs>
              <w:spacing w:after="0" w:line="240" w:lineRule="auto"/>
              <w:ind w:firstLine="23"/>
              <w:rPr>
                <w:rFonts w:ascii="Calibri" w:eastAsia="Calibri" w:hAnsi="Calibri" w:cs="Calibri"/>
                <w:color w:val="000000"/>
                <w:sz w:val="16"/>
                <w:szCs w:val="20"/>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14:paraId="348EC1A2" w14:textId="77777777" w:rsidR="005067A8" w:rsidRPr="00D1237D" w:rsidRDefault="005067A8">
            <w:pPr>
              <w:tabs>
                <w:tab w:val="decimal" w:pos="729"/>
              </w:tabs>
              <w:spacing w:after="0" w:line="240" w:lineRule="auto"/>
              <w:ind w:firstLine="23"/>
              <w:rPr>
                <w:rFonts w:ascii="Calibri" w:eastAsia="Calibri" w:hAnsi="Calibri" w:cs="Calibri"/>
                <w:color w:val="000000"/>
                <w:sz w:val="16"/>
                <w:szCs w:val="20"/>
              </w:rPr>
            </w:pPr>
          </w:p>
        </w:tc>
      </w:tr>
      <w:tr w:rsidR="005067A8" w14:paraId="304AE086" w14:textId="77777777">
        <w:trPr>
          <w:trHeight w:hRule="exact" w:val="270"/>
        </w:trPr>
        <w:tc>
          <w:tcPr>
            <w:tcW w:w="7050" w:type="dxa"/>
            <w:tcBorders>
              <w:top w:val="nil"/>
              <w:left w:val="nil"/>
              <w:bottom w:val="nil"/>
              <w:right w:val="nil"/>
              <w:tl2br w:val="nil"/>
              <w:tr2bl w:val="nil"/>
            </w:tcBorders>
            <w:shd w:val="clear" w:color="auto" w:fill="auto"/>
            <w:tcMar>
              <w:left w:w="60" w:type="dxa"/>
              <w:right w:w="60" w:type="dxa"/>
            </w:tcMar>
            <w:vAlign w:val="bottom"/>
          </w:tcPr>
          <w:p w14:paraId="1E6A29D8" w14:textId="77777777" w:rsidR="005067A8" w:rsidRPr="00D1237D" w:rsidRDefault="005067A8">
            <w:pPr>
              <w:spacing w:after="0" w:line="240" w:lineRule="auto"/>
              <w:rPr>
                <w:rFonts w:ascii="Calibri" w:eastAsia="Calibri" w:hAnsi="Calibri" w:cs="Calibri"/>
                <w:i/>
                <w:color w:val="000000"/>
                <w:sz w:val="18"/>
                <w:szCs w:val="20"/>
              </w:rPr>
            </w:pPr>
          </w:p>
        </w:tc>
        <w:tc>
          <w:tcPr>
            <w:tcW w:w="4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69D3F465" w14:textId="77777777" w:rsidR="005067A8" w:rsidRPr="00D1237D" w:rsidRDefault="005067A8">
            <w:pPr>
              <w:spacing w:after="0" w:line="240" w:lineRule="auto"/>
              <w:jc w:val="right"/>
              <w:rPr>
                <w:rFonts w:ascii="Calibri" w:eastAsia="Calibri" w:hAnsi="Calibri" w:cs="Calibri"/>
                <w:b/>
                <w:color w:val="000000"/>
                <w:sz w:val="18"/>
                <w:szCs w:val="20"/>
              </w:rPr>
            </w:pPr>
          </w:p>
        </w:tc>
        <w:tc>
          <w:tcPr>
            <w:tcW w:w="120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0353B7FD" w14:textId="77777777" w:rsidR="005067A8" w:rsidRDefault="0077584B">
            <w:pPr>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3DC60A99" w14:textId="77777777" w:rsidR="005067A8" w:rsidRDefault="005067A8">
            <w:pPr>
              <w:spacing w:after="0" w:line="240" w:lineRule="auto"/>
              <w:jc w:val="right"/>
              <w:rPr>
                <w:rFonts w:ascii="Calibri" w:eastAsia="Calibri" w:hAnsi="Calibri" w:cs="Calibri"/>
                <w:b/>
                <w:color w:val="000000"/>
                <w:sz w:val="18"/>
                <w:szCs w:val="20"/>
                <w:lang w:val="en-US"/>
              </w:rPr>
            </w:pPr>
          </w:p>
        </w:tc>
        <w:tc>
          <w:tcPr>
            <w:tcW w:w="4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191776F" w14:textId="77777777" w:rsidR="005067A8" w:rsidRDefault="005067A8">
            <w:pPr>
              <w:spacing w:after="0" w:line="240" w:lineRule="auto"/>
              <w:jc w:val="right"/>
              <w:rPr>
                <w:rFonts w:ascii="Calibri" w:eastAsia="Calibri" w:hAnsi="Calibri" w:cs="Calibri"/>
                <w:b/>
                <w:color w:val="000000"/>
                <w:sz w:val="18"/>
                <w:szCs w:val="20"/>
                <w:lang w:val="en-US"/>
              </w:rPr>
            </w:pPr>
          </w:p>
        </w:tc>
        <w:tc>
          <w:tcPr>
            <w:tcW w:w="120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749FC4B9" w14:textId="77777777" w:rsidR="005067A8" w:rsidRDefault="0077584B">
            <w:pPr>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067A8" w14:paraId="01687F47" w14:textId="77777777">
        <w:trPr>
          <w:trHeight w:hRule="exact" w:val="270"/>
        </w:trPr>
        <w:tc>
          <w:tcPr>
            <w:tcW w:w="7050" w:type="dxa"/>
            <w:tcBorders>
              <w:top w:val="nil"/>
              <w:left w:val="nil"/>
              <w:bottom w:val="nil"/>
              <w:right w:val="nil"/>
              <w:tl2br w:val="nil"/>
              <w:tr2bl w:val="nil"/>
            </w:tcBorders>
            <w:shd w:val="clear" w:color="auto" w:fill="auto"/>
            <w:tcMar>
              <w:left w:w="60" w:type="dxa"/>
              <w:right w:w="60" w:type="dxa"/>
            </w:tcMar>
            <w:vAlign w:val="bottom"/>
          </w:tcPr>
          <w:p w14:paraId="43943D23" w14:textId="77777777" w:rsidR="005067A8" w:rsidRDefault="005067A8">
            <w:pPr>
              <w:spacing w:after="0" w:line="240" w:lineRule="auto"/>
              <w:rPr>
                <w:rFonts w:ascii="Calibri" w:eastAsia="Calibri" w:hAnsi="Calibri" w:cs="Calibri"/>
                <w: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8FA33FE" w14:textId="77777777" w:rsidR="005067A8" w:rsidRDefault="005067A8">
            <w:pPr>
              <w:spacing w:after="0" w:line="240" w:lineRule="auto"/>
              <w:jc w:val="right"/>
              <w:rPr>
                <w:rFonts w:ascii="Calibri" w:eastAsia="Calibri" w:hAnsi="Calibri" w:cs="Calibri"/>
                <w:b/>
                <w:color w:val="000000"/>
                <w:sz w:val="18"/>
                <w:szCs w:val="20"/>
                <w:lang w:val="en-US"/>
              </w:rPr>
            </w:pP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1A96DAB" w14:textId="77777777" w:rsidR="005067A8" w:rsidRDefault="005067A8">
            <w:pPr>
              <w:spacing w:after="0" w:line="240" w:lineRule="auto"/>
              <w:jc w:val="right"/>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BE0FD27" w14:textId="77777777" w:rsidR="005067A8" w:rsidRDefault="005067A8">
            <w:pPr>
              <w:spacing w:after="0" w:line="240" w:lineRule="auto"/>
              <w:jc w:val="right"/>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15CBEAD" w14:textId="77777777" w:rsidR="005067A8" w:rsidRDefault="005067A8">
            <w:pPr>
              <w:spacing w:after="0" w:line="240" w:lineRule="auto"/>
              <w:jc w:val="right"/>
              <w:rPr>
                <w:rFonts w:ascii="Calibri" w:eastAsia="Calibri" w:hAnsi="Calibri" w:cs="Calibri"/>
                <w:b/>
                <w:color w:val="000000"/>
                <w:sz w:val="18"/>
                <w:szCs w:val="20"/>
                <w:lang w:val="en-US"/>
              </w:rPr>
            </w:pP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5E0BAFEA" w14:textId="77777777" w:rsidR="005067A8" w:rsidRDefault="005067A8">
            <w:pPr>
              <w:spacing w:after="0" w:line="240" w:lineRule="auto"/>
              <w:jc w:val="right"/>
              <w:rPr>
                <w:rFonts w:ascii="Calibri" w:eastAsia="Calibri" w:hAnsi="Calibri" w:cs="Calibri"/>
                <w:b/>
                <w:color w:val="000000"/>
                <w:sz w:val="18"/>
                <w:szCs w:val="20"/>
                <w:lang w:val="en-US" w:bidi="pt-BR"/>
              </w:rPr>
            </w:pPr>
          </w:p>
        </w:tc>
      </w:tr>
      <w:tr w:rsidR="005067A8" w14:paraId="3D341F6B" w14:textId="77777777">
        <w:trPr>
          <w:trHeight w:hRule="exact" w:val="270"/>
        </w:trPr>
        <w:tc>
          <w:tcPr>
            <w:tcW w:w="7050" w:type="dxa"/>
            <w:tcBorders>
              <w:top w:val="nil"/>
              <w:left w:val="nil"/>
              <w:bottom w:val="nil"/>
              <w:right w:val="nil"/>
              <w:tl2br w:val="nil"/>
              <w:tr2bl w:val="nil"/>
            </w:tcBorders>
            <w:shd w:val="solid" w:color="FFFFFF" w:fill="FFFFFF"/>
            <w:tcMar>
              <w:left w:w="60" w:type="dxa"/>
              <w:right w:w="60" w:type="dxa"/>
            </w:tcMar>
            <w:vAlign w:val="bottom"/>
          </w:tcPr>
          <w:p w14:paraId="20E76883" w14:textId="77777777" w:rsidR="005067A8" w:rsidRPr="00D1237D" w:rsidRDefault="0077584B">
            <w:pPr>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Lucro (prejuízo) líquido do exercício</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8A13963" w14:textId="77777777" w:rsidR="005067A8" w:rsidRPr="00D1237D" w:rsidRDefault="005067A8">
            <w:pPr>
              <w:spacing w:after="0" w:line="240" w:lineRule="auto"/>
              <w:jc w:val="right"/>
              <w:rPr>
                <w:rFonts w:ascii="Calibri" w:eastAsia="Calibri" w:hAnsi="Calibri" w:cs="Calibri"/>
                <w:color w:val="000000"/>
                <w:sz w:val="18"/>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0C238178"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(6.283)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92A8301" w14:textId="77777777" w:rsidR="005067A8" w:rsidRDefault="005067A8">
            <w:pPr>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EF08FDB" w14:textId="77777777" w:rsidR="005067A8" w:rsidRDefault="005067A8">
            <w:pPr>
              <w:spacing w:after="0" w:line="240" w:lineRule="auto"/>
              <w:jc w:val="right"/>
              <w:rPr>
                <w:rFonts w:ascii="Calibri" w:eastAsia="Calibri" w:hAnsi="Calibri" w:cs="Calibri"/>
                <w:color w:val="000000"/>
                <w:sz w:val="18"/>
                <w:szCs w:val="20"/>
                <w:lang w:val="en-US"/>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6DCBC43C" w14:textId="77777777" w:rsidR="005067A8" w:rsidRDefault="0077584B">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1.472</w:t>
            </w:r>
          </w:p>
        </w:tc>
      </w:tr>
      <w:tr w:rsidR="005067A8" w14:paraId="3E8E6280" w14:textId="77777777">
        <w:trPr>
          <w:trHeight w:hRule="exact" w:val="270"/>
        </w:trPr>
        <w:tc>
          <w:tcPr>
            <w:tcW w:w="7050" w:type="dxa"/>
            <w:tcBorders>
              <w:top w:val="nil"/>
              <w:left w:val="nil"/>
              <w:bottom w:val="nil"/>
              <w:right w:val="nil"/>
              <w:tl2br w:val="nil"/>
              <w:tr2bl w:val="nil"/>
            </w:tcBorders>
            <w:shd w:val="clear" w:color="auto" w:fill="auto"/>
            <w:tcMar>
              <w:left w:w="60" w:type="dxa"/>
              <w:right w:w="60" w:type="dxa"/>
            </w:tcMar>
            <w:vAlign w:val="bottom"/>
          </w:tcPr>
          <w:p w14:paraId="13A61BD3" w14:textId="77777777" w:rsidR="005067A8" w:rsidRDefault="005067A8">
            <w:pPr>
              <w:spacing w:after="0" w:line="240" w:lineRule="auto"/>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68619DC" w14:textId="77777777" w:rsidR="005067A8" w:rsidRDefault="005067A8">
            <w:pPr>
              <w:spacing w:after="0" w:line="240" w:lineRule="auto"/>
              <w:jc w:val="right"/>
              <w:rPr>
                <w:rFonts w:ascii="Calibri" w:eastAsia="Calibri" w:hAnsi="Calibri" w:cs="Calibri"/>
                <w:color w:val="000000"/>
                <w:sz w:val="18"/>
                <w:szCs w:val="20"/>
                <w:lang w:val="en-US"/>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419AED34" w14:textId="77777777" w:rsidR="005067A8" w:rsidRDefault="005067A8">
            <w:pPr>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F8ACD63" w14:textId="77777777" w:rsidR="005067A8" w:rsidRDefault="005067A8">
            <w:pPr>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AF64594" w14:textId="77777777" w:rsidR="005067A8" w:rsidRDefault="005067A8">
            <w:pPr>
              <w:spacing w:after="0" w:line="240" w:lineRule="auto"/>
              <w:jc w:val="right"/>
              <w:rPr>
                <w:rFonts w:ascii="Calibri" w:eastAsia="Calibri" w:hAnsi="Calibri" w:cs="Calibri"/>
                <w:color w:val="000000"/>
                <w:sz w:val="18"/>
                <w:szCs w:val="20"/>
                <w:lang w:val="en-US"/>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14D806ED" w14:textId="77777777" w:rsidR="005067A8" w:rsidRDefault="005067A8">
            <w:pPr>
              <w:spacing w:after="0" w:line="240" w:lineRule="auto"/>
              <w:jc w:val="right"/>
              <w:rPr>
                <w:rFonts w:ascii="Calibri" w:eastAsia="Calibri" w:hAnsi="Calibri" w:cs="Calibri"/>
                <w:color w:val="000000"/>
                <w:sz w:val="18"/>
                <w:szCs w:val="20"/>
                <w:lang w:val="en-US" w:bidi="pt-BR"/>
              </w:rPr>
            </w:pPr>
          </w:p>
        </w:tc>
      </w:tr>
      <w:tr w:rsidR="005067A8" w14:paraId="3BF42D9E" w14:textId="77777777">
        <w:trPr>
          <w:trHeight w:hRule="exact" w:val="270"/>
        </w:trPr>
        <w:tc>
          <w:tcPr>
            <w:tcW w:w="7050" w:type="dxa"/>
            <w:tcBorders>
              <w:top w:val="nil"/>
              <w:left w:val="nil"/>
              <w:bottom w:val="nil"/>
              <w:right w:val="nil"/>
              <w:tl2br w:val="nil"/>
              <w:tr2bl w:val="nil"/>
            </w:tcBorders>
            <w:shd w:val="clear" w:color="auto" w:fill="auto"/>
            <w:tcMar>
              <w:left w:w="60" w:type="dxa"/>
              <w:right w:w="60" w:type="dxa"/>
            </w:tcMar>
            <w:vAlign w:val="bottom"/>
          </w:tcPr>
          <w:p w14:paraId="7765AF60" w14:textId="77777777" w:rsidR="005067A8" w:rsidRDefault="0077584B">
            <w:pPr>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Outros </w:t>
            </w:r>
            <w:proofErr w:type="spellStart"/>
            <w:proofErr w:type="gramStart"/>
            <w:r>
              <w:rPr>
                <w:rFonts w:ascii="Calibri" w:eastAsia="Calibri" w:hAnsi="Calibri" w:cs="Calibri"/>
                <w:color w:val="000000"/>
                <w:sz w:val="18"/>
                <w:szCs w:val="20"/>
                <w:lang w:val="en-US"/>
              </w:rPr>
              <w:t>resultados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abrangentes</w:t>
            </w:r>
            <w:proofErr w:type="spellEnd"/>
            <w:proofErr w:type="gramEnd"/>
          </w:p>
        </w:tc>
        <w:tc>
          <w:tcPr>
            <w:tcW w:w="45" w:type="dxa"/>
            <w:tcBorders>
              <w:top w:val="nil"/>
              <w:left w:val="nil"/>
              <w:bottom w:val="nil"/>
              <w:right w:val="nil"/>
              <w:tl2br w:val="nil"/>
              <w:tr2bl w:val="nil"/>
            </w:tcBorders>
            <w:shd w:val="clear" w:color="auto" w:fill="auto"/>
            <w:tcMar>
              <w:left w:w="60" w:type="dxa"/>
              <w:right w:w="60" w:type="dxa"/>
            </w:tcMar>
            <w:vAlign w:val="bottom"/>
          </w:tcPr>
          <w:p w14:paraId="1305DEC7" w14:textId="77777777" w:rsidR="005067A8" w:rsidRDefault="005067A8">
            <w:pPr>
              <w:spacing w:after="0" w:line="240" w:lineRule="auto"/>
              <w:jc w:val="right"/>
              <w:rPr>
                <w:rFonts w:ascii="Calibri" w:eastAsia="Calibri" w:hAnsi="Calibri" w:cs="Calibri"/>
                <w:color w:val="000000"/>
                <w:sz w:val="18"/>
                <w:szCs w:val="20"/>
                <w:lang w:val="en-US"/>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63403728"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190E295" w14:textId="77777777" w:rsidR="005067A8" w:rsidRDefault="005067A8">
            <w:pPr>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E513AEF" w14:textId="77777777" w:rsidR="005067A8" w:rsidRDefault="005067A8">
            <w:pPr>
              <w:spacing w:after="0" w:line="240" w:lineRule="auto"/>
              <w:jc w:val="right"/>
              <w:rPr>
                <w:rFonts w:ascii="Calibri" w:eastAsia="Calibri" w:hAnsi="Calibri" w:cs="Calibri"/>
                <w:color w:val="000000"/>
                <w:sz w:val="18"/>
                <w:szCs w:val="20"/>
                <w:lang w:val="en-US"/>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2D4E9D45" w14:textId="77777777" w:rsidR="005067A8" w:rsidRDefault="0077584B">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067A8" w14:paraId="28CCBE0D" w14:textId="77777777">
        <w:trPr>
          <w:trHeight w:hRule="exact" w:val="270"/>
        </w:trPr>
        <w:tc>
          <w:tcPr>
            <w:tcW w:w="7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186E02A" w14:textId="77777777" w:rsidR="005067A8" w:rsidRDefault="005067A8">
            <w:pPr>
              <w:spacing w:after="0" w:line="240" w:lineRule="auto"/>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E5275F6" w14:textId="77777777" w:rsidR="005067A8" w:rsidRDefault="005067A8">
            <w:pPr>
              <w:spacing w:after="0" w:line="240" w:lineRule="auto"/>
              <w:jc w:val="right"/>
              <w:rPr>
                <w:rFonts w:ascii="Calibri" w:eastAsia="Calibri" w:hAnsi="Calibri" w:cs="Calibri"/>
                <w:color w:val="000000"/>
                <w:sz w:val="18"/>
                <w:szCs w:val="20"/>
                <w:lang w:val="en-US"/>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C843BE1" w14:textId="77777777" w:rsidR="005067A8" w:rsidRDefault="005067A8">
            <w:pPr>
              <w:spacing w:after="0" w:line="240" w:lineRule="auto"/>
              <w:jc w:val="right"/>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7F9F498" w14:textId="77777777" w:rsidR="005067A8" w:rsidRDefault="005067A8">
            <w:pPr>
              <w:spacing w:after="0" w:line="240" w:lineRule="auto"/>
              <w:jc w:val="right"/>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B291422" w14:textId="77777777" w:rsidR="005067A8" w:rsidRDefault="005067A8">
            <w:pPr>
              <w:spacing w:after="0" w:line="240" w:lineRule="auto"/>
              <w:jc w:val="right"/>
              <w:rPr>
                <w:rFonts w:ascii="Calibri" w:eastAsia="Calibri" w:hAnsi="Calibri" w:cs="Calibri"/>
                <w:color w:val="000000"/>
                <w:sz w:val="18"/>
                <w:szCs w:val="20"/>
                <w:lang w:val="en-US"/>
              </w:rPr>
            </w:pPr>
          </w:p>
        </w:tc>
        <w:tc>
          <w:tcPr>
            <w:tcW w:w="12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1F61693" w14:textId="77777777" w:rsidR="005067A8" w:rsidRDefault="005067A8">
            <w:pPr>
              <w:spacing w:after="0" w:line="240" w:lineRule="auto"/>
              <w:jc w:val="right"/>
              <w:rPr>
                <w:rFonts w:ascii="Calibri" w:eastAsia="Calibri" w:hAnsi="Calibri" w:cs="Calibri"/>
                <w:color w:val="000000"/>
                <w:sz w:val="18"/>
                <w:szCs w:val="20"/>
                <w:lang w:val="en-US" w:bidi="pt-BR"/>
              </w:rPr>
            </w:pPr>
          </w:p>
        </w:tc>
      </w:tr>
      <w:tr w:rsidR="005067A8" w14:paraId="1482628F" w14:textId="77777777">
        <w:trPr>
          <w:trHeight w:hRule="exact" w:val="270"/>
        </w:trPr>
        <w:tc>
          <w:tcPr>
            <w:tcW w:w="70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1A3B87C" w14:textId="77777777" w:rsidR="005067A8" w:rsidRDefault="0077584B">
            <w:pPr>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Resultado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abrangente</w:t>
            </w:r>
            <w:proofErr w:type="spellEnd"/>
            <w:r>
              <w:rPr>
                <w:rFonts w:ascii="Calibri" w:eastAsia="Calibri" w:hAnsi="Calibri" w:cs="Calibri"/>
                <w:b/>
                <w:color w:val="000000"/>
                <w:sz w:val="18"/>
                <w:szCs w:val="20"/>
                <w:lang w:val="en-US"/>
              </w:rPr>
              <w:t xml:space="preserve"> total</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0E95CFE" w14:textId="77777777" w:rsidR="005067A8" w:rsidRDefault="005067A8">
            <w:pPr>
              <w:spacing w:after="0" w:line="240" w:lineRule="auto"/>
              <w:jc w:val="right"/>
              <w:rPr>
                <w:rFonts w:ascii="Calibri" w:eastAsia="Calibri" w:hAnsi="Calibri" w:cs="Calibri"/>
                <w:color w:val="000000"/>
                <w:sz w:val="18"/>
                <w:szCs w:val="20"/>
                <w:lang w:val="en-US"/>
              </w:rPr>
            </w:pPr>
          </w:p>
        </w:tc>
        <w:tc>
          <w:tcPr>
            <w:tcW w:w="12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3A13DFC" w14:textId="77777777" w:rsidR="005067A8" w:rsidRDefault="0077584B">
            <w:pPr>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(6.283)</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BD3D1DA" w14:textId="77777777" w:rsidR="005067A8" w:rsidRDefault="005067A8">
            <w:pPr>
              <w:spacing w:after="0" w:line="240" w:lineRule="auto"/>
              <w:jc w:val="right"/>
              <w:rPr>
                <w:rFonts w:ascii="Calibri" w:eastAsia="Calibri" w:hAnsi="Calibri" w:cs="Calibri"/>
                <w:color w:val="000000"/>
                <w:sz w:val="18"/>
                <w:szCs w:val="20"/>
                <w:lang w:val="en-US"/>
              </w:rPr>
            </w:pP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82661DA" w14:textId="77777777" w:rsidR="005067A8" w:rsidRDefault="005067A8">
            <w:pPr>
              <w:spacing w:after="0" w:line="240" w:lineRule="auto"/>
              <w:jc w:val="right"/>
              <w:rPr>
                <w:rFonts w:ascii="Calibri" w:eastAsia="Calibri" w:hAnsi="Calibri" w:cs="Calibri"/>
                <w:color w:val="000000"/>
                <w:sz w:val="18"/>
                <w:szCs w:val="20"/>
                <w:lang w:val="en-US"/>
              </w:rPr>
            </w:pPr>
          </w:p>
        </w:tc>
        <w:tc>
          <w:tcPr>
            <w:tcW w:w="12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384B0E1" w14:textId="77777777" w:rsidR="005067A8" w:rsidRDefault="0077584B">
            <w:pPr>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1.472</w:t>
            </w:r>
          </w:p>
        </w:tc>
      </w:tr>
      <w:tr w:rsidR="005067A8" w14:paraId="6947D461" w14:textId="77777777">
        <w:trPr>
          <w:trHeight w:hRule="exact" w:val="270"/>
        </w:trPr>
        <w:tc>
          <w:tcPr>
            <w:tcW w:w="7050" w:type="dxa"/>
            <w:tcBorders>
              <w:top w:val="single" w:sz="4" w:space="0" w:color="000000"/>
              <w:left w:val="nil"/>
              <w:bottom w:val="nil"/>
              <w:right w:val="nil"/>
              <w:tl2br w:val="nil"/>
              <w:tr2bl w:val="nil"/>
            </w:tcBorders>
            <w:shd w:val="solid" w:color="FFFFFF" w:fill="FFFFFF"/>
            <w:tcMar>
              <w:left w:w="60" w:type="dxa"/>
              <w:right w:w="60" w:type="dxa"/>
            </w:tcMar>
          </w:tcPr>
          <w:p w14:paraId="690BD1FA" w14:textId="77777777" w:rsidR="005067A8" w:rsidRDefault="005067A8">
            <w:pPr>
              <w:spacing w:after="0" w:line="240" w:lineRule="auto"/>
              <w:rPr>
                <w:rFonts w:ascii="Calibri" w:eastAsia="Calibri" w:hAnsi="Calibri" w:cs="Calibri"/>
                <w:color w:val="000000"/>
                <w:sz w:val="14"/>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5834F59" w14:textId="77777777" w:rsidR="005067A8" w:rsidRDefault="005067A8">
            <w:pPr>
              <w:spacing w:after="0" w:line="240" w:lineRule="auto"/>
              <w:rPr>
                <w:rFonts w:ascii="Calibri" w:eastAsia="Calibri" w:hAnsi="Calibri" w:cs="Calibri"/>
                <w:color w:val="000000"/>
                <w:sz w:val="20"/>
                <w:szCs w:val="20"/>
                <w:lang w:val="en-US"/>
              </w:rPr>
            </w:pP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1987AF8C" w14:textId="77777777" w:rsidR="005067A8" w:rsidRDefault="005067A8">
            <w:pPr>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56659C4" w14:textId="77777777" w:rsidR="005067A8" w:rsidRDefault="005067A8">
            <w:pPr>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28E67C1" w14:textId="77777777" w:rsidR="005067A8" w:rsidRDefault="005067A8">
            <w:pPr>
              <w:spacing w:after="0" w:line="240" w:lineRule="auto"/>
              <w:rPr>
                <w:rFonts w:ascii="Calibri" w:eastAsia="Calibri" w:hAnsi="Calibri" w:cs="Calibri"/>
                <w:color w:val="000000"/>
                <w:sz w:val="20"/>
                <w:szCs w:val="20"/>
                <w:lang w:val="en-US"/>
              </w:rPr>
            </w:pPr>
          </w:p>
        </w:tc>
        <w:tc>
          <w:tcPr>
            <w:tcW w:w="1200" w:type="dxa"/>
            <w:tcBorders>
              <w:top w:val="single" w:sz="4" w:space="0" w:color="000000"/>
              <w:left w:val="nil"/>
              <w:bottom w:val="nil"/>
              <w:right w:val="nil"/>
              <w:tl2br w:val="nil"/>
              <w:tr2bl w:val="nil"/>
            </w:tcBorders>
            <w:shd w:val="clear" w:color="auto" w:fill="auto"/>
            <w:tcMar>
              <w:left w:w="60" w:type="dxa"/>
              <w:right w:w="60" w:type="dxa"/>
            </w:tcMar>
            <w:vAlign w:val="bottom"/>
          </w:tcPr>
          <w:p w14:paraId="6C2F2FC0" w14:textId="77777777" w:rsidR="005067A8" w:rsidRDefault="005067A8">
            <w:pPr>
              <w:spacing w:after="0" w:line="240" w:lineRule="auto"/>
              <w:jc w:val="right"/>
              <w:rPr>
                <w:rFonts w:ascii="Calibri" w:eastAsia="Calibri" w:hAnsi="Calibri" w:cs="Calibri"/>
                <w:color w:val="000000"/>
                <w:sz w:val="20"/>
                <w:szCs w:val="20"/>
                <w:lang w:val="en-US" w:bidi="pt-BR"/>
              </w:rPr>
            </w:pPr>
          </w:p>
        </w:tc>
      </w:tr>
      <w:tr w:rsidR="005067A8" w14:paraId="670BE8CC" w14:textId="77777777">
        <w:trPr>
          <w:trHeight w:hRule="exact" w:val="270"/>
        </w:trPr>
        <w:tc>
          <w:tcPr>
            <w:tcW w:w="8340" w:type="dxa"/>
            <w:gridSpan w:val="4"/>
            <w:tcBorders>
              <w:top w:val="nil"/>
              <w:left w:val="nil"/>
              <w:bottom w:val="nil"/>
              <w:right w:val="nil"/>
              <w:tl2br w:val="nil"/>
              <w:tr2bl w:val="nil"/>
            </w:tcBorders>
            <w:shd w:val="solid" w:color="FFFFFF" w:fill="FFFFFF"/>
            <w:tcMar>
              <w:left w:w="60" w:type="dxa"/>
              <w:right w:w="60" w:type="dxa"/>
            </w:tcMar>
          </w:tcPr>
          <w:p w14:paraId="03AB825B" w14:textId="77777777" w:rsidR="005067A8" w:rsidRPr="00D1237D" w:rsidRDefault="0077584B">
            <w:pPr>
              <w:spacing w:after="0" w:line="240" w:lineRule="auto"/>
              <w:rPr>
                <w:rFonts w:ascii="Calibri" w:eastAsia="Calibri" w:hAnsi="Calibri" w:cs="Calibri"/>
                <w:color w:val="000000"/>
                <w:sz w:val="16"/>
                <w:szCs w:val="20"/>
              </w:rPr>
            </w:pPr>
            <w:r w:rsidRPr="00D1237D">
              <w:rPr>
                <w:rFonts w:ascii="Calibri" w:eastAsia="Calibri" w:hAnsi="Calibri" w:cs="Calibri"/>
                <w:color w:val="000000"/>
                <w:sz w:val="16"/>
                <w:szCs w:val="20"/>
              </w:rPr>
              <w:t xml:space="preserve">As notas explicativas são parte integrante das demonstrações financeiras </w:t>
            </w:r>
          </w:p>
        </w:tc>
        <w:tc>
          <w:tcPr>
            <w:tcW w:w="45" w:type="dxa"/>
            <w:tcBorders>
              <w:top w:val="nil"/>
              <w:left w:val="nil"/>
              <w:bottom w:val="nil"/>
              <w:right w:val="nil"/>
              <w:tl2br w:val="nil"/>
              <w:tr2bl w:val="nil"/>
            </w:tcBorders>
            <w:shd w:val="solid" w:color="FFFFFF" w:fill="FFFFFF"/>
            <w:tcMar>
              <w:left w:w="60" w:type="dxa"/>
              <w:right w:w="60" w:type="dxa"/>
            </w:tcMar>
          </w:tcPr>
          <w:p w14:paraId="65B48CDC" w14:textId="77777777" w:rsidR="005067A8" w:rsidRPr="00D1237D" w:rsidRDefault="005067A8">
            <w:pPr>
              <w:spacing w:after="0" w:line="240" w:lineRule="auto"/>
              <w:rPr>
                <w:rFonts w:ascii="Calibri" w:eastAsia="Calibri" w:hAnsi="Calibri" w:cs="Calibri"/>
                <w:color w:val="000000"/>
                <w:sz w:val="14"/>
                <w:szCs w:val="20"/>
              </w:rPr>
            </w:pPr>
          </w:p>
        </w:tc>
        <w:tc>
          <w:tcPr>
            <w:tcW w:w="1200" w:type="dxa"/>
            <w:tcBorders>
              <w:top w:val="nil"/>
              <w:left w:val="nil"/>
              <w:bottom w:val="nil"/>
              <w:right w:val="nil"/>
              <w:tl2br w:val="nil"/>
              <w:tr2bl w:val="nil"/>
            </w:tcBorders>
            <w:shd w:val="clear" w:color="auto" w:fill="auto"/>
            <w:tcMar>
              <w:left w:w="60" w:type="dxa"/>
              <w:right w:w="60" w:type="dxa"/>
            </w:tcMar>
            <w:vAlign w:val="bottom"/>
          </w:tcPr>
          <w:p w14:paraId="5A8CCFC7" w14:textId="77777777" w:rsidR="005067A8" w:rsidRPr="00D1237D" w:rsidRDefault="005067A8">
            <w:pPr>
              <w:spacing w:after="0" w:line="240" w:lineRule="auto"/>
              <w:rPr>
                <w:rFonts w:ascii="Calibri" w:eastAsia="Calibri" w:hAnsi="Calibri" w:cs="Calibri"/>
                <w:color w:val="000000"/>
                <w:sz w:val="20"/>
                <w:szCs w:val="20"/>
              </w:rPr>
            </w:pPr>
          </w:p>
        </w:tc>
      </w:tr>
    </w:tbl>
    <w:p w14:paraId="4EEEBC57" w14:textId="77777777" w:rsidR="001D10AB" w:rsidRDefault="001D10AB" w:rsidP="008C1C43">
      <w:pPr>
        <w:tabs>
          <w:tab w:val="left" w:pos="2475"/>
        </w:tabs>
        <w:spacing w:after="0" w:line="240" w:lineRule="auto"/>
        <w:rPr>
          <w:rFonts w:ascii="Calibri" w:eastAsia="Batang" w:hAnsi="Calibri" w:cs="Times New Roman"/>
          <w:bCs/>
          <w:sz w:val="10"/>
          <w:lang w:eastAsia="pt-BR"/>
        </w:rPr>
      </w:pPr>
    </w:p>
    <w:p w14:paraId="37BC3477" w14:textId="77777777" w:rsidR="008E1F95" w:rsidRDefault="008E1F95" w:rsidP="008C1C43">
      <w:pPr>
        <w:tabs>
          <w:tab w:val="left" w:pos="2475"/>
        </w:tabs>
        <w:spacing w:after="0" w:line="240" w:lineRule="auto"/>
        <w:rPr>
          <w:rFonts w:ascii="Calibri" w:eastAsia="Batang" w:hAnsi="Calibri" w:cs="Times New Roman"/>
          <w:bCs/>
          <w:sz w:val="10"/>
          <w:lang w:eastAsia="pt-BR"/>
        </w:rPr>
      </w:pPr>
    </w:p>
    <w:bookmarkEnd w:id="17"/>
    <w:p w14:paraId="4A35916C" w14:textId="77777777" w:rsidR="008E1F95" w:rsidRPr="00C91568" w:rsidRDefault="008E1F95" w:rsidP="008C1C43">
      <w:pPr>
        <w:tabs>
          <w:tab w:val="left" w:pos="2475"/>
        </w:tabs>
        <w:spacing w:after="0" w:line="240" w:lineRule="auto"/>
        <w:rPr>
          <w:rFonts w:ascii="Calibri" w:eastAsia="Batang" w:hAnsi="Calibri" w:cs="Times New Roman"/>
          <w:bCs/>
          <w:sz w:val="10"/>
          <w:lang w:eastAsia="pt-BR"/>
        </w:rPr>
        <w:sectPr w:rsidR="008E1F95" w:rsidRPr="00C91568" w:rsidSect="00DC18FD">
          <w:headerReference w:type="even" r:id="rId50"/>
          <w:headerReference w:type="default" r:id="rId51"/>
          <w:footerReference w:type="even" r:id="rId52"/>
          <w:footerReference w:type="default" r:id="rId53"/>
          <w:headerReference w:type="first" r:id="rId54"/>
          <w:footerReference w:type="first" r:id="rId55"/>
          <w:pgSz w:w="11906" w:h="16838" w:code="9"/>
          <w:pgMar w:top="737" w:right="851" w:bottom="1134" w:left="851" w:header="567" w:footer="454" w:gutter="0"/>
          <w:cols w:space="708"/>
          <w:docGrid w:linePitch="360"/>
        </w:sectPr>
      </w:pPr>
    </w:p>
    <w:p w14:paraId="0418AE0F" w14:textId="77777777" w:rsidR="00714161" w:rsidRPr="00E23F9B" w:rsidRDefault="0077584B" w:rsidP="00714161">
      <w:pPr>
        <w:spacing w:after="0" w:line="240" w:lineRule="auto"/>
        <w:outlineLvl w:val="0"/>
        <w:rPr>
          <w:rFonts w:ascii="Calibri" w:eastAsia="Batang" w:hAnsi="Calibri" w:cs="Times New Roman"/>
          <w:sz w:val="24"/>
          <w:szCs w:val="24"/>
          <w:lang w:val="de-DE" w:eastAsia="de-DE"/>
        </w:rPr>
      </w:pPr>
      <w:bookmarkStart w:id="19" w:name="_Toc256000012"/>
      <w:bookmarkStart w:id="20" w:name="_Toc256000004"/>
      <w:bookmarkStart w:id="21" w:name="_DMBM_32644"/>
      <w:r>
        <w:rPr>
          <w:rFonts w:ascii="Calibri" w:eastAsia="Batang" w:hAnsi="Calibri" w:cs="Times New Roman"/>
          <w:sz w:val="24"/>
          <w:szCs w:val="24"/>
          <w:lang w:val="de-DE" w:eastAsia="de-DE"/>
        </w:rPr>
        <w:lastRenderedPageBreak/>
        <w:t>Demonstração das Mutações do Patrimônio Líquido</w:t>
      </w:r>
      <w:bookmarkEnd w:id="19"/>
      <w:bookmarkEnd w:id="20"/>
    </w:p>
    <w:p w14:paraId="41DA366A" w14:textId="77777777" w:rsidR="00A82E66" w:rsidRDefault="0077584B" w:rsidP="00714161">
      <w:pPr>
        <w:keepLines/>
        <w:pBdr>
          <w:bottom w:val="single" w:sz="12" w:space="1" w:color="auto"/>
        </w:pBdr>
        <w:autoSpaceDE w:val="0"/>
        <w:autoSpaceDN w:val="0"/>
        <w:adjustRightInd w:val="0"/>
        <w:spacing w:after="240" w:line="240" w:lineRule="auto"/>
        <w:jc w:val="both"/>
        <w:rPr>
          <w:rFonts w:ascii="Calibri" w:eastAsia="Batang" w:hAnsi="Calibri" w:cs="Calibri"/>
        </w:rPr>
      </w:pPr>
      <w:r>
        <w:rPr>
          <w:rFonts w:ascii="Calibri" w:eastAsia="Batang" w:hAnsi="Calibri" w:cs="Times New Roman"/>
          <w:iCs/>
          <w:sz w:val="20"/>
          <w:szCs w:val="24"/>
          <w:lang w:eastAsia="pt-BR"/>
        </w:rPr>
        <w:t>Exercícios</w:t>
      </w:r>
      <w:r w:rsidRPr="00B24AC2">
        <w:rPr>
          <w:rFonts w:ascii="Calibri" w:eastAsia="Batang" w:hAnsi="Calibri" w:cs="Times New Roman"/>
          <w:iCs/>
          <w:sz w:val="20"/>
          <w:szCs w:val="24"/>
          <w:lang w:eastAsia="pt-BR"/>
        </w:rPr>
        <w:t xml:space="preserve"> findos em 3</w:t>
      </w:r>
      <w:r>
        <w:rPr>
          <w:rFonts w:ascii="Calibri" w:eastAsia="Batang" w:hAnsi="Calibri" w:cs="Times New Roman"/>
          <w:iCs/>
          <w:sz w:val="20"/>
          <w:szCs w:val="24"/>
          <w:lang w:eastAsia="pt-BR"/>
        </w:rPr>
        <w:t>1</w:t>
      </w:r>
      <w:r w:rsidRPr="00B24AC2">
        <w:rPr>
          <w:rFonts w:ascii="Calibri" w:eastAsia="Batang" w:hAnsi="Calibri" w:cs="Times New Roman"/>
          <w:iCs/>
          <w:sz w:val="20"/>
          <w:szCs w:val="24"/>
          <w:lang w:eastAsia="pt-BR"/>
        </w:rPr>
        <w:t xml:space="preserve"> de </w:t>
      </w:r>
      <w:r>
        <w:rPr>
          <w:rFonts w:ascii="Calibri" w:eastAsia="Batang" w:hAnsi="Calibri" w:cs="Times New Roman"/>
          <w:iCs/>
          <w:sz w:val="20"/>
          <w:szCs w:val="24"/>
          <w:lang w:eastAsia="pt-BR"/>
        </w:rPr>
        <w:t>dezembro</w:t>
      </w:r>
      <w:r w:rsidRPr="00B24AC2">
        <w:rPr>
          <w:rFonts w:ascii="Calibri" w:eastAsia="Batang" w:hAnsi="Calibri" w:cs="Times New Roman"/>
          <w:iCs/>
          <w:sz w:val="20"/>
          <w:szCs w:val="24"/>
          <w:lang w:eastAsia="pt-BR"/>
        </w:rPr>
        <w:t xml:space="preserve"> (Em milhares de reais, exceto se indicado de outra forma)</w:t>
      </w:r>
    </w:p>
    <w:p w14:paraId="6B66467D" w14:textId="77777777" w:rsidR="008D1E87" w:rsidRDefault="008D1E87" w:rsidP="008C1C43">
      <w:pPr>
        <w:tabs>
          <w:tab w:val="left" w:pos="2475"/>
        </w:tabs>
        <w:spacing w:after="0" w:line="240" w:lineRule="auto"/>
        <w:rPr>
          <w:rFonts w:ascii="Calibri" w:eastAsia="Batang" w:hAnsi="Calibri" w:cs="Times New Roman"/>
          <w:bCs/>
          <w:sz w:val="10"/>
          <w:lang w:eastAsia="pt-BR"/>
        </w:rPr>
      </w:pPr>
    </w:p>
    <w:p w14:paraId="4DAB1C46" w14:textId="77777777" w:rsidR="00A82E66" w:rsidRDefault="00A82E66" w:rsidP="008C1C43">
      <w:pPr>
        <w:tabs>
          <w:tab w:val="left" w:pos="2475"/>
        </w:tabs>
        <w:spacing w:after="0" w:line="240" w:lineRule="auto"/>
        <w:rPr>
          <w:rFonts w:ascii="Calibri" w:eastAsia="Batang" w:hAnsi="Calibri" w:cs="Times New Roman"/>
          <w:bCs/>
          <w:sz w:val="10"/>
          <w:lang w:eastAsia="pt-BR"/>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5"/>
        <w:gridCol w:w="1500"/>
        <w:gridCol w:w="1500"/>
        <w:gridCol w:w="1500"/>
        <w:gridCol w:w="1350"/>
      </w:tblGrid>
      <w:tr w:rsidR="005067A8" w14:paraId="48808E20" w14:textId="77777777">
        <w:trPr>
          <w:trHeight w:hRule="exact" w:val="765"/>
        </w:trPr>
        <w:tc>
          <w:tcPr>
            <w:tcW w:w="4335" w:type="dxa"/>
            <w:tcBorders>
              <w:top w:val="nil"/>
              <w:left w:val="nil"/>
              <w:bottom w:val="nil"/>
              <w:right w:val="nil"/>
              <w:tl2br w:val="nil"/>
              <w:tr2bl w:val="nil"/>
            </w:tcBorders>
            <w:shd w:val="clear" w:color="auto" w:fill="auto"/>
            <w:tcMar>
              <w:left w:w="60" w:type="dxa"/>
              <w:right w:w="60" w:type="dxa"/>
            </w:tcMar>
          </w:tcPr>
          <w:p w14:paraId="386894CD" w14:textId="77777777" w:rsidR="005067A8" w:rsidRPr="00D1237D" w:rsidRDefault="005067A8">
            <w:pPr>
              <w:keepNext/>
              <w:spacing w:after="0" w:line="240" w:lineRule="auto"/>
              <w:jc w:val="right"/>
              <w:rPr>
                <w:rFonts w:ascii="Calibri" w:eastAsia="Calibri" w:hAnsi="Calibri" w:cs="Calibri"/>
                <w:b/>
                <w:color w:val="000000"/>
                <w:sz w:val="18"/>
                <w:szCs w:val="20"/>
                <w:lang w:bidi="pt-BR"/>
              </w:rPr>
            </w:pPr>
            <w:bookmarkStart w:id="22" w:name="DOC_TBL00004_1_1"/>
            <w:bookmarkEnd w:id="22"/>
          </w:p>
        </w:tc>
        <w:tc>
          <w:tcPr>
            <w:tcW w:w="1500" w:type="dxa"/>
            <w:tcBorders>
              <w:top w:val="nil"/>
              <w:left w:val="nil"/>
              <w:bottom w:val="nil"/>
              <w:right w:val="nil"/>
              <w:tl2br w:val="nil"/>
              <w:tr2bl w:val="nil"/>
            </w:tcBorders>
            <w:shd w:val="clear" w:color="auto" w:fill="auto"/>
            <w:tcMar>
              <w:left w:w="0" w:type="dxa"/>
              <w:right w:w="0" w:type="dxa"/>
            </w:tcMar>
            <w:vAlign w:val="bottom"/>
          </w:tcPr>
          <w:p w14:paraId="1F21617A" w14:textId="77777777" w:rsidR="005067A8" w:rsidRPr="00D1237D" w:rsidRDefault="005067A8">
            <w:pPr>
              <w:keepNext/>
              <w:tabs>
                <w:tab w:val="decimal" w:pos="1029"/>
              </w:tabs>
              <w:spacing w:after="0" w:line="240" w:lineRule="auto"/>
              <w:rPr>
                <w:rFonts w:ascii="Calibri" w:eastAsia="Calibri" w:hAnsi="Calibri" w:cs="Calibri"/>
                <w:b/>
                <w:color w:val="000000"/>
                <w:sz w:val="18"/>
                <w:szCs w:val="20"/>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EA55977"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Outros </w:t>
            </w:r>
            <w:proofErr w:type="spellStart"/>
            <w:r>
              <w:rPr>
                <w:rFonts w:ascii="Calibri" w:eastAsia="Calibri" w:hAnsi="Calibri" w:cs="Calibri"/>
                <w:color w:val="000000"/>
                <w:sz w:val="18"/>
                <w:szCs w:val="20"/>
                <w:lang w:val="en-US"/>
              </w:rPr>
              <w:t>resultados</w:t>
            </w:r>
            <w:proofErr w:type="spellEnd"/>
          </w:p>
          <w:p w14:paraId="08660366"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abrangentes</w:t>
            </w:r>
            <w:proofErr w:type="spellEnd"/>
          </w:p>
        </w:tc>
        <w:tc>
          <w:tcPr>
            <w:tcW w:w="1500" w:type="dxa"/>
            <w:tcBorders>
              <w:top w:val="nil"/>
              <w:left w:val="nil"/>
              <w:bottom w:val="nil"/>
              <w:right w:val="nil"/>
              <w:tl2br w:val="nil"/>
              <w:tr2bl w:val="nil"/>
            </w:tcBorders>
            <w:shd w:val="clear" w:color="auto" w:fill="auto"/>
            <w:tcMar>
              <w:left w:w="0" w:type="dxa"/>
              <w:right w:w="0" w:type="dxa"/>
            </w:tcMar>
            <w:vAlign w:val="bottom"/>
          </w:tcPr>
          <w:p w14:paraId="4C9D1960" w14:textId="77777777" w:rsidR="005067A8" w:rsidRDefault="005067A8">
            <w:pPr>
              <w:keepNext/>
              <w:tabs>
                <w:tab w:val="decimal" w:pos="1029"/>
              </w:tabs>
              <w:spacing w:after="0" w:line="240" w:lineRule="auto"/>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1E34FFE" w14:textId="77777777" w:rsidR="005067A8" w:rsidRDefault="005067A8">
            <w:pPr>
              <w:keepNext/>
              <w:tabs>
                <w:tab w:val="decimal" w:pos="879"/>
              </w:tabs>
              <w:spacing w:after="0" w:line="240" w:lineRule="auto"/>
              <w:rPr>
                <w:rFonts w:ascii="Calibri" w:eastAsia="Calibri" w:hAnsi="Calibri" w:cs="Calibri"/>
                <w:b/>
                <w:color w:val="000000"/>
                <w:sz w:val="18"/>
                <w:szCs w:val="20"/>
                <w:lang w:val="en-US" w:bidi="pt-BR"/>
              </w:rPr>
            </w:pPr>
          </w:p>
        </w:tc>
      </w:tr>
      <w:tr w:rsidR="005067A8" w14:paraId="53E4E830" w14:textId="77777777">
        <w:trPr>
          <w:trHeight w:hRule="exact" w:val="1230"/>
        </w:trPr>
        <w:tc>
          <w:tcPr>
            <w:tcW w:w="4335" w:type="dxa"/>
            <w:tcBorders>
              <w:top w:val="nil"/>
              <w:left w:val="nil"/>
              <w:bottom w:val="single" w:sz="4" w:space="0" w:color="000000"/>
              <w:right w:val="nil"/>
              <w:tl2br w:val="nil"/>
              <w:tr2bl w:val="nil"/>
            </w:tcBorders>
            <w:shd w:val="clear" w:color="auto" w:fill="auto"/>
            <w:tcMar>
              <w:left w:w="60" w:type="dxa"/>
              <w:right w:w="60" w:type="dxa"/>
            </w:tcMar>
          </w:tcPr>
          <w:p w14:paraId="06D94D13" w14:textId="77777777" w:rsidR="005067A8" w:rsidRDefault="005067A8">
            <w:pPr>
              <w:keepNext/>
              <w:spacing w:after="0" w:line="240" w:lineRule="auto"/>
              <w:jc w:val="right"/>
              <w:rPr>
                <w:rFonts w:ascii="Calibri" w:eastAsia="Calibri" w:hAnsi="Calibri" w:cs="Calibri"/>
                <w:b/>
                <w:color w:val="000000"/>
                <w:sz w:val="18"/>
                <w:szCs w:val="20"/>
                <w:lang w:val="en-US"/>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96E9782"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Capital social </w:t>
            </w:r>
            <w:proofErr w:type="spellStart"/>
            <w:r>
              <w:rPr>
                <w:rFonts w:ascii="Calibri" w:eastAsia="Calibri" w:hAnsi="Calibri" w:cs="Calibri"/>
                <w:color w:val="000000"/>
                <w:sz w:val="18"/>
                <w:szCs w:val="20"/>
                <w:lang w:val="en-US"/>
              </w:rPr>
              <w:t>realizado</w:t>
            </w:r>
            <w:proofErr w:type="spellEnd"/>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2B74C9E" w14:textId="77777777" w:rsidR="005067A8" w:rsidRPr="00D1237D" w:rsidRDefault="0077584B">
            <w:pPr>
              <w:keepNext/>
              <w:spacing w:after="0" w:line="240" w:lineRule="auto"/>
              <w:jc w:val="right"/>
              <w:rPr>
                <w:rFonts w:ascii="Calibri" w:eastAsia="Calibri" w:hAnsi="Calibri" w:cs="Calibri"/>
                <w:color w:val="000000"/>
                <w:sz w:val="18"/>
                <w:szCs w:val="20"/>
              </w:rPr>
            </w:pPr>
            <w:r w:rsidRPr="00D1237D">
              <w:rPr>
                <w:rFonts w:ascii="Calibri" w:eastAsia="Calibri" w:hAnsi="Calibri" w:cs="Calibri"/>
                <w:color w:val="000000"/>
                <w:sz w:val="18"/>
                <w:szCs w:val="20"/>
              </w:rPr>
              <w:t>Ganhos (perdas) atuariais com planos de benefícios definidos</w:t>
            </w: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D02FC93" w14:textId="77777777" w:rsidR="005067A8" w:rsidRDefault="0077584B">
            <w:pPr>
              <w:keepNext/>
              <w:spacing w:after="0" w:line="240" w:lineRule="auto"/>
              <w:jc w:val="right"/>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Prejuízos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acumulados</w:t>
            </w:r>
            <w:proofErr w:type="spellEnd"/>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6A06F92"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 xml:space="preserve">Total do </w:t>
            </w:r>
            <w:proofErr w:type="spellStart"/>
            <w:r>
              <w:rPr>
                <w:rFonts w:ascii="Calibri" w:eastAsia="Calibri" w:hAnsi="Calibri" w:cs="Calibri"/>
                <w:color w:val="000000"/>
                <w:sz w:val="18"/>
                <w:szCs w:val="20"/>
                <w:lang w:val="en-US"/>
              </w:rPr>
              <w:t>patrimônio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líquido</w:t>
            </w:r>
            <w:proofErr w:type="spellEnd"/>
          </w:p>
        </w:tc>
      </w:tr>
      <w:tr w:rsidR="005067A8" w14:paraId="2497A587" w14:textId="77777777">
        <w:trPr>
          <w:trHeight w:hRule="exact" w:val="270"/>
        </w:trPr>
        <w:tc>
          <w:tcPr>
            <w:tcW w:w="43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FAC6377" w14:textId="77777777" w:rsidR="005067A8" w:rsidRPr="00D1237D" w:rsidRDefault="0077584B">
            <w:pPr>
              <w:keepNext/>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Saldos em 01 de janeiro de 2022</w:t>
            </w: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3708087"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2.497.051</w:t>
            </w: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DFFB300"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(64.895)</w:t>
            </w: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582FFCA"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(2.236.144)</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D9B945E"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196.012</w:t>
            </w:r>
          </w:p>
        </w:tc>
      </w:tr>
      <w:tr w:rsidR="005067A8" w14:paraId="54AD4E24" w14:textId="77777777">
        <w:trPr>
          <w:trHeight w:hRule="exact" w:val="270"/>
        </w:trPr>
        <w:tc>
          <w:tcPr>
            <w:tcW w:w="4335" w:type="dxa"/>
            <w:tcBorders>
              <w:top w:val="single" w:sz="4" w:space="0" w:color="000000"/>
              <w:left w:val="nil"/>
              <w:bottom w:val="nil"/>
              <w:right w:val="nil"/>
              <w:tl2br w:val="nil"/>
              <w:tr2bl w:val="nil"/>
            </w:tcBorders>
            <w:shd w:val="clear" w:color="auto" w:fill="auto"/>
            <w:tcMar>
              <w:left w:w="60" w:type="dxa"/>
              <w:right w:w="60" w:type="dxa"/>
            </w:tcMar>
            <w:vAlign w:val="center"/>
          </w:tcPr>
          <w:p w14:paraId="68B5FB8A"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Redução</w:t>
            </w:r>
            <w:proofErr w:type="spellEnd"/>
            <w:r>
              <w:rPr>
                <w:rFonts w:ascii="Calibri" w:eastAsia="Calibri" w:hAnsi="Calibri" w:cs="Calibri"/>
                <w:color w:val="000000"/>
                <w:sz w:val="18"/>
                <w:szCs w:val="20"/>
                <w:lang w:val="en-US"/>
              </w:rPr>
              <w:t xml:space="preserve"> de capital</w:t>
            </w: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87FD29F"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(35.330)</w:t>
            </w: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4ABFF068"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4076AD08"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3D8F149"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(35.330)</w:t>
            </w:r>
          </w:p>
        </w:tc>
      </w:tr>
      <w:tr w:rsidR="005067A8" w14:paraId="578EFD3B" w14:textId="77777777">
        <w:trPr>
          <w:trHeight w:hRule="exact" w:val="270"/>
        </w:trPr>
        <w:tc>
          <w:tcPr>
            <w:tcW w:w="4335" w:type="dxa"/>
            <w:tcBorders>
              <w:top w:val="nil"/>
              <w:left w:val="nil"/>
              <w:bottom w:val="nil"/>
              <w:right w:val="nil"/>
              <w:tl2br w:val="nil"/>
              <w:tr2bl w:val="nil"/>
            </w:tcBorders>
            <w:shd w:val="clear" w:color="auto" w:fill="auto"/>
            <w:tcMar>
              <w:left w:w="60" w:type="dxa"/>
              <w:right w:w="60" w:type="dxa"/>
            </w:tcMar>
            <w:vAlign w:val="center"/>
          </w:tcPr>
          <w:p w14:paraId="179BA601"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Lucro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líquido</w:t>
            </w:r>
            <w:proofErr w:type="spellEnd"/>
            <w:r>
              <w:rPr>
                <w:rFonts w:ascii="Calibri" w:eastAsia="Calibri" w:hAnsi="Calibri" w:cs="Calibri"/>
                <w:color w:val="000000"/>
                <w:sz w:val="18"/>
                <w:szCs w:val="20"/>
                <w:lang w:val="en-US"/>
              </w:rPr>
              <w:t xml:space="preserve"> do </w:t>
            </w:r>
            <w:proofErr w:type="spellStart"/>
            <w:r>
              <w:rPr>
                <w:rFonts w:ascii="Calibri" w:eastAsia="Calibri" w:hAnsi="Calibri" w:cs="Calibri"/>
                <w:color w:val="000000"/>
                <w:sz w:val="18"/>
                <w:szCs w:val="20"/>
                <w:lang w:val="en-US"/>
              </w:rPr>
              <w:t>exercício</w:t>
            </w:r>
            <w:proofErr w:type="spellEnd"/>
          </w:p>
        </w:tc>
        <w:tc>
          <w:tcPr>
            <w:tcW w:w="1500" w:type="dxa"/>
            <w:tcBorders>
              <w:top w:val="nil"/>
              <w:left w:val="nil"/>
              <w:bottom w:val="nil"/>
              <w:right w:val="nil"/>
              <w:tl2br w:val="nil"/>
              <w:tr2bl w:val="nil"/>
            </w:tcBorders>
            <w:shd w:val="clear" w:color="auto" w:fill="auto"/>
            <w:tcMar>
              <w:left w:w="60" w:type="dxa"/>
              <w:right w:w="60" w:type="dxa"/>
            </w:tcMar>
            <w:vAlign w:val="bottom"/>
          </w:tcPr>
          <w:p w14:paraId="493C2F8E"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24F94775"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0A372A6D"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1.472</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01633FB0"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1.472</w:t>
            </w:r>
          </w:p>
        </w:tc>
      </w:tr>
      <w:tr w:rsidR="005067A8" w14:paraId="14951DFC" w14:textId="77777777">
        <w:trPr>
          <w:trHeight w:hRule="exact" w:val="45"/>
        </w:trPr>
        <w:tc>
          <w:tcPr>
            <w:tcW w:w="4335" w:type="dxa"/>
            <w:tcBorders>
              <w:top w:val="nil"/>
              <w:left w:val="nil"/>
              <w:bottom w:val="single" w:sz="4" w:space="0" w:color="000000"/>
              <w:right w:val="nil"/>
              <w:tl2br w:val="nil"/>
              <w:tr2bl w:val="nil"/>
            </w:tcBorders>
            <w:shd w:val="clear" w:color="auto" w:fill="auto"/>
            <w:tcMar>
              <w:left w:w="60" w:type="dxa"/>
              <w:right w:w="60" w:type="dxa"/>
            </w:tcMar>
          </w:tcPr>
          <w:p w14:paraId="2395A66A" w14:textId="77777777" w:rsidR="005067A8" w:rsidRDefault="005067A8">
            <w:pPr>
              <w:keepNext/>
              <w:spacing w:after="0" w:line="240" w:lineRule="auto"/>
              <w:rPr>
                <w:rFonts w:ascii="Calibri" w:eastAsia="Calibri" w:hAnsi="Calibri" w:cs="Calibri"/>
                <w:color w:val="000000"/>
                <w:sz w:val="18"/>
                <w:szCs w:val="20"/>
                <w:lang w:val="en-US"/>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F1DF79D"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7BB12A55"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6B1F916"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4ADA4BA"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0A908579" w14:textId="77777777">
        <w:trPr>
          <w:trHeight w:hRule="exact" w:val="270"/>
        </w:trPr>
        <w:tc>
          <w:tcPr>
            <w:tcW w:w="43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37ABF8AE" w14:textId="77777777" w:rsidR="005067A8" w:rsidRPr="00D1237D" w:rsidRDefault="0077584B">
            <w:pPr>
              <w:keepNext/>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Saldos em 31 de dezembro de 2022</w:t>
            </w: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B700486"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2.461.721</w:t>
            </w: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36A764C"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(64.895)</w:t>
            </w: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64937D8"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(2.234.672)</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1F04B95"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162.154</w:t>
            </w:r>
          </w:p>
        </w:tc>
      </w:tr>
      <w:tr w:rsidR="005067A8" w14:paraId="00D09EFA" w14:textId="77777777">
        <w:trPr>
          <w:trHeight w:hRule="exact" w:val="270"/>
        </w:trPr>
        <w:tc>
          <w:tcPr>
            <w:tcW w:w="433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655D2D79" w14:textId="77777777" w:rsidR="005067A8" w:rsidRDefault="005067A8">
            <w:pPr>
              <w:keepNext/>
              <w:spacing w:after="0" w:line="240" w:lineRule="auto"/>
              <w:rPr>
                <w:rFonts w:ascii="Calibri" w:eastAsia="Calibri" w:hAnsi="Calibri" w:cs="Calibri"/>
                <w:color w:val="000000"/>
                <w:sz w:val="18"/>
                <w:szCs w:val="20"/>
                <w:lang w:val="en-US"/>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2A675D7"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7038EC1"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E8826D4"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8466D01"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1F16CD06" w14:textId="77777777">
        <w:trPr>
          <w:trHeight w:hRule="exact" w:val="270"/>
        </w:trPr>
        <w:tc>
          <w:tcPr>
            <w:tcW w:w="4335" w:type="dxa"/>
            <w:tcBorders>
              <w:top w:val="single" w:sz="4" w:space="0" w:color="000000"/>
              <w:left w:val="nil"/>
              <w:bottom w:val="single" w:sz="4" w:space="0" w:color="000000"/>
              <w:right w:val="nil"/>
              <w:tl2br w:val="nil"/>
              <w:tr2bl w:val="nil"/>
            </w:tcBorders>
            <w:shd w:val="solid" w:color="D9D9D9" w:fill="FFFFFF"/>
            <w:tcMar>
              <w:left w:w="60" w:type="dxa"/>
              <w:right w:w="60" w:type="dxa"/>
            </w:tcMar>
          </w:tcPr>
          <w:p w14:paraId="5E6F879A" w14:textId="77777777" w:rsidR="005067A8" w:rsidRPr="00D1237D" w:rsidRDefault="0077584B">
            <w:pPr>
              <w:keepNext/>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Saldos em 01 de janeiro de 2023</w:t>
            </w: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7B21448"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2.461.721</w:t>
            </w: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5C104B2"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(64.895)</w:t>
            </w: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8DDE1ED"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(2.234.672)</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33122F4"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162.154</w:t>
            </w:r>
          </w:p>
        </w:tc>
      </w:tr>
      <w:tr w:rsidR="005067A8" w14:paraId="1BD4B9DE" w14:textId="77777777">
        <w:trPr>
          <w:trHeight w:hRule="exact" w:val="270"/>
        </w:trPr>
        <w:tc>
          <w:tcPr>
            <w:tcW w:w="4335" w:type="dxa"/>
            <w:tcBorders>
              <w:top w:val="nil"/>
              <w:left w:val="nil"/>
              <w:bottom w:val="nil"/>
              <w:right w:val="nil"/>
              <w:tl2br w:val="nil"/>
              <w:tr2bl w:val="nil"/>
            </w:tcBorders>
            <w:shd w:val="clear" w:color="auto" w:fill="auto"/>
            <w:tcMar>
              <w:left w:w="60" w:type="dxa"/>
              <w:right w:w="60" w:type="dxa"/>
            </w:tcMar>
          </w:tcPr>
          <w:p w14:paraId="48C4259D"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Prejuízo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líquido</w:t>
            </w:r>
            <w:proofErr w:type="spellEnd"/>
            <w:r>
              <w:rPr>
                <w:rFonts w:ascii="Calibri" w:eastAsia="Calibri" w:hAnsi="Calibri" w:cs="Calibri"/>
                <w:color w:val="000000"/>
                <w:sz w:val="18"/>
                <w:szCs w:val="20"/>
                <w:lang w:val="en-US"/>
              </w:rPr>
              <w:t xml:space="preserve"> do </w:t>
            </w:r>
            <w:proofErr w:type="spellStart"/>
            <w:r>
              <w:rPr>
                <w:rFonts w:ascii="Calibri" w:eastAsia="Calibri" w:hAnsi="Calibri" w:cs="Calibri"/>
                <w:color w:val="000000"/>
                <w:sz w:val="18"/>
                <w:szCs w:val="20"/>
                <w:lang w:val="en-US"/>
              </w:rPr>
              <w:t>exercício</w:t>
            </w:r>
            <w:proofErr w:type="spellEnd"/>
          </w:p>
        </w:tc>
        <w:tc>
          <w:tcPr>
            <w:tcW w:w="1500" w:type="dxa"/>
            <w:tcBorders>
              <w:top w:val="nil"/>
              <w:left w:val="nil"/>
              <w:bottom w:val="nil"/>
              <w:right w:val="nil"/>
              <w:tl2br w:val="nil"/>
              <w:tr2bl w:val="nil"/>
            </w:tcBorders>
            <w:shd w:val="clear" w:color="auto" w:fill="auto"/>
            <w:tcMar>
              <w:left w:w="60" w:type="dxa"/>
              <w:right w:w="60" w:type="dxa"/>
            </w:tcMar>
            <w:vAlign w:val="bottom"/>
          </w:tcPr>
          <w:p w14:paraId="27E3C7FC"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687BE11E"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500" w:type="dxa"/>
            <w:tcBorders>
              <w:top w:val="nil"/>
              <w:left w:val="nil"/>
              <w:bottom w:val="nil"/>
              <w:right w:val="nil"/>
              <w:tl2br w:val="nil"/>
              <w:tr2bl w:val="nil"/>
            </w:tcBorders>
            <w:shd w:val="clear" w:color="auto" w:fill="auto"/>
            <w:tcMar>
              <w:left w:w="60" w:type="dxa"/>
              <w:right w:w="60" w:type="dxa"/>
            </w:tcMar>
            <w:vAlign w:val="bottom"/>
          </w:tcPr>
          <w:p w14:paraId="73781C2E"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(6.283)</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61DDFA35"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(6.283)</w:t>
            </w:r>
          </w:p>
        </w:tc>
      </w:tr>
      <w:tr w:rsidR="005067A8" w14:paraId="7FD21AE6" w14:textId="77777777">
        <w:trPr>
          <w:trHeight w:hRule="exact" w:val="30"/>
        </w:trPr>
        <w:tc>
          <w:tcPr>
            <w:tcW w:w="4335" w:type="dxa"/>
            <w:tcBorders>
              <w:top w:val="nil"/>
              <w:left w:val="nil"/>
              <w:bottom w:val="single" w:sz="4" w:space="0" w:color="000000"/>
              <w:right w:val="nil"/>
              <w:tl2br w:val="nil"/>
              <w:tr2bl w:val="nil"/>
            </w:tcBorders>
            <w:shd w:val="clear" w:color="auto" w:fill="auto"/>
            <w:tcMar>
              <w:left w:w="60" w:type="dxa"/>
              <w:right w:w="60" w:type="dxa"/>
            </w:tcMar>
          </w:tcPr>
          <w:p w14:paraId="4AEB41BB" w14:textId="77777777" w:rsidR="005067A8" w:rsidRDefault="005067A8">
            <w:pPr>
              <w:keepNext/>
              <w:spacing w:after="0" w:line="240" w:lineRule="auto"/>
              <w:rPr>
                <w:rFonts w:ascii="Calibri" w:eastAsia="Calibri" w:hAnsi="Calibri" w:cs="Calibri"/>
                <w:color w:val="000000"/>
                <w:sz w:val="18"/>
                <w:szCs w:val="20"/>
                <w:lang w:val="en-US"/>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E4572BC"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50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094F5AEF"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46044FC"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C43604C"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7742D339" w14:textId="77777777">
        <w:trPr>
          <w:trHeight w:hRule="exact" w:val="270"/>
        </w:trPr>
        <w:tc>
          <w:tcPr>
            <w:tcW w:w="4335" w:type="dxa"/>
            <w:tcBorders>
              <w:top w:val="single" w:sz="4" w:space="0" w:color="000000"/>
              <w:left w:val="nil"/>
              <w:bottom w:val="single" w:sz="4" w:space="0" w:color="000000"/>
              <w:right w:val="nil"/>
              <w:tl2br w:val="nil"/>
              <w:tr2bl w:val="nil"/>
            </w:tcBorders>
            <w:shd w:val="solid" w:color="D9D9D9" w:fill="FFFFFF"/>
            <w:tcMar>
              <w:left w:w="60" w:type="dxa"/>
              <w:right w:w="60" w:type="dxa"/>
            </w:tcMar>
          </w:tcPr>
          <w:p w14:paraId="3A5EDAD9" w14:textId="77777777" w:rsidR="005067A8" w:rsidRPr="00D1237D" w:rsidRDefault="0077584B">
            <w:pPr>
              <w:keepNext/>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Saldos em 31 de dezembro de 2023</w:t>
            </w: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3FE82E2"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2.461.721</w:t>
            </w: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5EFFFF4"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(64.895)</w:t>
            </w: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33B040A"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(2.240.955)</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A16C9A7"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155.871</w:t>
            </w:r>
          </w:p>
        </w:tc>
      </w:tr>
      <w:tr w:rsidR="005067A8" w14:paraId="3DD99AFE" w14:textId="77777777">
        <w:trPr>
          <w:trHeight w:hRule="exact" w:val="270"/>
        </w:trPr>
        <w:tc>
          <w:tcPr>
            <w:tcW w:w="4335" w:type="dxa"/>
            <w:tcBorders>
              <w:top w:val="single" w:sz="4" w:space="0" w:color="000000"/>
              <w:left w:val="nil"/>
              <w:bottom w:val="nil"/>
              <w:right w:val="nil"/>
              <w:tl2br w:val="nil"/>
              <w:tr2bl w:val="nil"/>
            </w:tcBorders>
            <w:shd w:val="clear" w:color="auto" w:fill="auto"/>
            <w:tcMar>
              <w:left w:w="0" w:type="dxa"/>
              <w:right w:w="0" w:type="dxa"/>
            </w:tcMar>
          </w:tcPr>
          <w:p w14:paraId="59AE1D74" w14:textId="77777777" w:rsidR="005067A8" w:rsidRDefault="005067A8">
            <w:pPr>
              <w:keepNext/>
              <w:tabs>
                <w:tab w:val="decimal" w:pos="3864"/>
              </w:tabs>
              <w:spacing w:after="0" w:line="240" w:lineRule="auto"/>
              <w:rPr>
                <w:rFonts w:ascii="Calibri" w:eastAsia="Calibri" w:hAnsi="Calibri" w:cs="Calibri"/>
                <w:b/>
                <w:color w:val="000000"/>
                <w:sz w:val="18"/>
                <w:szCs w:val="20"/>
                <w:lang w:val="en-US"/>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tcPr>
          <w:p w14:paraId="07ACCCC7"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tcPr>
          <w:p w14:paraId="0B389569" w14:textId="77777777" w:rsidR="005067A8" w:rsidRDefault="005067A8">
            <w:pPr>
              <w:keepNext/>
              <w:spacing w:after="0" w:line="240" w:lineRule="auto"/>
              <w:jc w:val="center"/>
              <w:rPr>
                <w:rFonts w:ascii="Calibri" w:eastAsia="Calibri" w:hAnsi="Calibri" w:cs="Calibri"/>
                <w:color w:val="000000"/>
                <w:sz w:val="18"/>
                <w:szCs w:val="20"/>
                <w:u w:val="double"/>
                <w:lang w:val="en-US"/>
              </w:rPr>
            </w:pPr>
          </w:p>
        </w:tc>
        <w:tc>
          <w:tcPr>
            <w:tcW w:w="1500" w:type="dxa"/>
            <w:tcBorders>
              <w:top w:val="single" w:sz="4" w:space="0" w:color="000000"/>
              <w:left w:val="nil"/>
              <w:bottom w:val="nil"/>
              <w:right w:val="nil"/>
              <w:tl2br w:val="nil"/>
              <w:tr2bl w:val="nil"/>
            </w:tcBorders>
            <w:shd w:val="clear" w:color="auto" w:fill="auto"/>
            <w:tcMar>
              <w:left w:w="60" w:type="dxa"/>
              <w:right w:w="60" w:type="dxa"/>
            </w:tcMar>
          </w:tcPr>
          <w:p w14:paraId="14C88994"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tcPr>
          <w:p w14:paraId="6C52C196"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690A74E3" w14:textId="77777777">
        <w:trPr>
          <w:trHeight w:hRule="exact" w:val="270"/>
        </w:trPr>
        <w:tc>
          <w:tcPr>
            <w:tcW w:w="8835" w:type="dxa"/>
            <w:gridSpan w:val="4"/>
            <w:tcBorders>
              <w:top w:val="nil"/>
              <w:left w:val="nil"/>
              <w:bottom w:val="nil"/>
              <w:right w:val="nil"/>
              <w:tl2br w:val="nil"/>
              <w:tr2bl w:val="nil"/>
            </w:tcBorders>
            <w:shd w:val="solid" w:color="FFFFFF" w:fill="FFFFFF"/>
            <w:tcMar>
              <w:left w:w="60" w:type="dxa"/>
              <w:right w:w="60" w:type="dxa"/>
            </w:tcMar>
          </w:tcPr>
          <w:p w14:paraId="601BD3B8" w14:textId="77777777" w:rsidR="005067A8" w:rsidRPr="00D1237D" w:rsidRDefault="0077584B">
            <w:pPr>
              <w:keepNext/>
              <w:spacing w:after="0" w:line="240" w:lineRule="auto"/>
              <w:rPr>
                <w:rFonts w:ascii="Calibri" w:eastAsia="Calibri" w:hAnsi="Calibri" w:cs="Calibri"/>
                <w:color w:val="000000"/>
                <w:sz w:val="16"/>
                <w:szCs w:val="20"/>
              </w:rPr>
            </w:pPr>
            <w:r w:rsidRPr="00D1237D">
              <w:rPr>
                <w:rFonts w:ascii="Calibri" w:eastAsia="Calibri" w:hAnsi="Calibri" w:cs="Calibri"/>
                <w:color w:val="000000"/>
                <w:sz w:val="16"/>
                <w:szCs w:val="20"/>
              </w:rPr>
              <w:t xml:space="preserve">As notas explicativas são parte integrante das demonstrações financeiras </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69624B2" w14:textId="77777777" w:rsidR="005067A8" w:rsidRPr="00D1237D" w:rsidRDefault="005067A8">
            <w:pPr>
              <w:keepNext/>
              <w:tabs>
                <w:tab w:val="decimal" w:pos="879"/>
              </w:tabs>
              <w:spacing w:after="0" w:line="240" w:lineRule="auto"/>
              <w:rPr>
                <w:rFonts w:ascii="Calibri" w:eastAsia="Calibri" w:hAnsi="Calibri" w:cs="Calibri"/>
                <w:color w:val="000000"/>
                <w:sz w:val="20"/>
                <w:szCs w:val="20"/>
              </w:rPr>
            </w:pPr>
          </w:p>
        </w:tc>
      </w:tr>
    </w:tbl>
    <w:p w14:paraId="51331975" w14:textId="77777777" w:rsidR="00A82E66" w:rsidRDefault="00A82E66" w:rsidP="00714161">
      <w:pPr>
        <w:keepNext/>
        <w:widowControl w:val="0"/>
        <w:spacing w:after="0" w:line="240" w:lineRule="auto"/>
        <w:jc w:val="both"/>
        <w:rPr>
          <w:rFonts w:ascii="Calibri" w:eastAsia="Times New Roman" w:hAnsi="Calibri" w:cs="Times New Roman"/>
          <w:b/>
          <w:color w:val="FF0000"/>
          <w:sz w:val="6"/>
          <w:szCs w:val="6"/>
          <w:lang w:eastAsia="pt-BR"/>
        </w:rPr>
      </w:pPr>
    </w:p>
    <w:p w14:paraId="3064740C" w14:textId="77777777" w:rsidR="00714161" w:rsidRDefault="00714161" w:rsidP="00714161">
      <w:pPr>
        <w:widowControl w:val="0"/>
        <w:spacing w:line="240" w:lineRule="auto"/>
        <w:rPr>
          <w:rFonts w:ascii="Calibri" w:eastAsia="Times New Roman" w:hAnsi="Calibri" w:cs="Times New Roman"/>
          <w:b/>
          <w:color w:val="548DD4"/>
          <w:sz w:val="6"/>
          <w:szCs w:val="6"/>
          <w:lang w:eastAsia="pt-BR"/>
        </w:rPr>
      </w:pPr>
    </w:p>
    <w:bookmarkEnd w:id="21"/>
    <w:p w14:paraId="18C4C255" w14:textId="77777777" w:rsidR="00714161" w:rsidRPr="00714161" w:rsidRDefault="00714161" w:rsidP="00714161">
      <w:pPr>
        <w:keepLines/>
        <w:autoSpaceDE w:val="0"/>
        <w:autoSpaceDN w:val="0"/>
        <w:adjustRightInd w:val="0"/>
        <w:spacing w:after="240" w:line="240" w:lineRule="auto"/>
        <w:jc w:val="both"/>
        <w:rPr>
          <w:rFonts w:ascii="Calibri" w:eastAsia="Batang" w:hAnsi="Calibri" w:cs="Calibri"/>
          <w:lang w:eastAsia="pt-BR"/>
        </w:rPr>
        <w:sectPr w:rsidR="00714161" w:rsidRPr="00714161" w:rsidSect="00DC18FD">
          <w:headerReference w:type="even" r:id="rId56"/>
          <w:headerReference w:type="default" r:id="rId57"/>
          <w:footerReference w:type="even" r:id="rId58"/>
          <w:footerReference w:type="default" r:id="rId59"/>
          <w:headerReference w:type="first" r:id="rId60"/>
          <w:footerReference w:type="first" r:id="rId61"/>
          <w:pgSz w:w="11906" w:h="16838" w:code="9"/>
          <w:pgMar w:top="737" w:right="851" w:bottom="1134" w:left="851" w:header="567" w:footer="454" w:gutter="0"/>
          <w:cols w:space="708"/>
          <w:docGrid w:linePitch="360"/>
        </w:sectPr>
      </w:pPr>
    </w:p>
    <w:p w14:paraId="4F6005C7" w14:textId="77777777" w:rsidR="0033195F" w:rsidRPr="00C91568" w:rsidRDefault="0077584B" w:rsidP="0033195F">
      <w:pPr>
        <w:spacing w:after="0" w:line="240" w:lineRule="auto"/>
        <w:outlineLvl w:val="0"/>
        <w:rPr>
          <w:rFonts w:ascii="Calibri" w:eastAsia="Batang" w:hAnsi="Calibri" w:cs="Times New Roman"/>
          <w:sz w:val="24"/>
          <w:szCs w:val="24"/>
        </w:rPr>
      </w:pPr>
      <w:bookmarkStart w:id="23" w:name="_Toc256000015"/>
      <w:bookmarkStart w:id="24" w:name="_Toc256000004_0"/>
      <w:bookmarkStart w:id="25" w:name="_DMBM_32659"/>
      <w:r>
        <w:rPr>
          <w:rFonts w:ascii="Calibri" w:eastAsia="Batang" w:hAnsi="Calibri" w:cs="Times New Roman"/>
          <w:sz w:val="24"/>
          <w:szCs w:val="24"/>
        </w:rPr>
        <w:lastRenderedPageBreak/>
        <w:t>Demonstração dos Fluxos de Caixa</w:t>
      </w:r>
      <w:bookmarkEnd w:id="23"/>
      <w:bookmarkEnd w:id="24"/>
    </w:p>
    <w:p w14:paraId="31CA8766" w14:textId="77777777" w:rsidR="002C70DC" w:rsidRDefault="0077584B" w:rsidP="002C70DC">
      <w:pPr>
        <w:pBdr>
          <w:bottom w:val="single" w:sz="12" w:space="1" w:color="auto"/>
        </w:pBdr>
        <w:spacing w:after="0" w:line="240" w:lineRule="auto"/>
        <w:rPr>
          <w:rFonts w:ascii="Calibri" w:eastAsia="Batang" w:hAnsi="Calibri" w:cs="Times New Roman"/>
          <w:iCs/>
          <w:sz w:val="20"/>
          <w:szCs w:val="24"/>
        </w:rPr>
      </w:pPr>
      <w:r>
        <w:rPr>
          <w:rFonts w:ascii="Calibri" w:eastAsia="Batang" w:hAnsi="Calibri" w:cs="Times New Roman"/>
          <w:iCs/>
          <w:sz w:val="20"/>
          <w:szCs w:val="24"/>
        </w:rPr>
        <w:t>Exercícios</w:t>
      </w:r>
      <w:r w:rsidRPr="00253A02">
        <w:rPr>
          <w:rFonts w:ascii="Calibri" w:eastAsia="Batang" w:hAnsi="Calibri" w:cs="Times New Roman"/>
          <w:iCs/>
          <w:sz w:val="20"/>
          <w:szCs w:val="24"/>
        </w:rPr>
        <w:t xml:space="preserve"> findos em 3</w:t>
      </w:r>
      <w:r>
        <w:rPr>
          <w:rFonts w:ascii="Calibri" w:eastAsia="Batang" w:hAnsi="Calibri" w:cs="Times New Roman"/>
          <w:iCs/>
          <w:sz w:val="20"/>
          <w:szCs w:val="24"/>
        </w:rPr>
        <w:t>1</w:t>
      </w:r>
      <w:r w:rsidRPr="00253A02">
        <w:rPr>
          <w:rFonts w:ascii="Calibri" w:eastAsia="Batang" w:hAnsi="Calibri" w:cs="Times New Roman"/>
          <w:iCs/>
          <w:sz w:val="20"/>
          <w:szCs w:val="24"/>
        </w:rPr>
        <w:t xml:space="preserve"> de </w:t>
      </w:r>
      <w:r>
        <w:rPr>
          <w:rFonts w:ascii="Calibri" w:eastAsia="Batang" w:hAnsi="Calibri" w:cs="Times New Roman"/>
          <w:iCs/>
          <w:sz w:val="20"/>
          <w:szCs w:val="24"/>
        </w:rPr>
        <w:t>dezembro</w:t>
      </w:r>
      <w:r w:rsidRPr="00253A02">
        <w:rPr>
          <w:rFonts w:ascii="Calibri" w:eastAsia="Batang" w:hAnsi="Calibri" w:cs="Times New Roman"/>
          <w:iCs/>
          <w:sz w:val="20"/>
          <w:szCs w:val="24"/>
        </w:rPr>
        <w:t xml:space="preserve"> (Em milhares de reais, exceto se indicado de outra forma)</w:t>
      </w:r>
    </w:p>
    <w:p w14:paraId="41B9214E" w14:textId="77777777" w:rsidR="002B1753" w:rsidRDefault="002B1753" w:rsidP="002B1753">
      <w:pPr>
        <w:spacing w:after="0" w:line="240" w:lineRule="auto"/>
        <w:rPr>
          <w:rFonts w:ascii="Calibri" w:eastAsia="Batang" w:hAnsi="Calibri" w:cs="Times New Roman"/>
          <w:sz w:val="24"/>
          <w:szCs w:val="24"/>
        </w:rPr>
      </w:pPr>
    </w:p>
    <w:p w14:paraId="763F9196" w14:textId="77777777" w:rsidR="002B1753" w:rsidRPr="002B1753" w:rsidRDefault="002B1753" w:rsidP="002B1753">
      <w:pPr>
        <w:spacing w:after="0" w:line="240" w:lineRule="auto"/>
        <w:rPr>
          <w:rFonts w:ascii="Calibri" w:eastAsia="Batang" w:hAnsi="Calibri" w:cs="Times New Roman"/>
          <w:sz w:val="24"/>
          <w:szCs w:val="24"/>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9"/>
        <w:gridCol w:w="595"/>
        <w:gridCol w:w="1338"/>
        <w:gridCol w:w="140"/>
        <w:gridCol w:w="1338"/>
      </w:tblGrid>
      <w:tr w:rsidR="005067A8" w14:paraId="4A6E48C2" w14:textId="77777777">
        <w:trPr>
          <w:trHeight w:hRule="exact" w:val="270"/>
        </w:trPr>
        <w:tc>
          <w:tcPr>
            <w:tcW w:w="6825" w:type="dxa"/>
            <w:tcBorders>
              <w:top w:val="nil"/>
              <w:left w:val="nil"/>
              <w:bottom w:val="nil"/>
              <w:right w:val="nil"/>
              <w:tl2br w:val="nil"/>
              <w:tr2bl w:val="nil"/>
            </w:tcBorders>
            <w:shd w:val="clear" w:color="auto" w:fill="auto"/>
            <w:tcMar>
              <w:left w:w="60" w:type="dxa"/>
              <w:right w:w="60" w:type="dxa"/>
            </w:tcMar>
          </w:tcPr>
          <w:p w14:paraId="7FC1290A" w14:textId="77777777" w:rsidR="005067A8" w:rsidRPr="00D1237D" w:rsidRDefault="005067A8">
            <w:pPr>
              <w:keepNext/>
              <w:spacing w:after="0" w:line="240" w:lineRule="auto"/>
              <w:jc w:val="center"/>
              <w:rPr>
                <w:rFonts w:ascii="Calibri" w:eastAsia="Calibri" w:hAnsi="Calibri" w:cs="Calibri"/>
                <w:color w:val="000000"/>
                <w:sz w:val="18"/>
                <w:szCs w:val="20"/>
                <w:lang w:bidi="pt-BR"/>
              </w:rPr>
            </w:pPr>
            <w:bookmarkStart w:id="26" w:name="DOC_TBL00005_1_1"/>
            <w:bookmarkEnd w:id="26"/>
          </w:p>
        </w:tc>
        <w:tc>
          <w:tcPr>
            <w:tcW w:w="600" w:type="dxa"/>
            <w:tcBorders>
              <w:top w:val="nil"/>
              <w:left w:val="nil"/>
              <w:bottom w:val="nil"/>
              <w:right w:val="nil"/>
              <w:tl2br w:val="nil"/>
              <w:tr2bl w:val="nil"/>
            </w:tcBorders>
            <w:shd w:val="solid" w:color="FFFFFF" w:fill="FFFFFF"/>
            <w:tcMar>
              <w:left w:w="60" w:type="dxa"/>
              <w:right w:w="60" w:type="dxa"/>
            </w:tcMar>
            <w:vAlign w:val="bottom"/>
          </w:tcPr>
          <w:p w14:paraId="30506716" w14:textId="77777777" w:rsidR="005067A8" w:rsidRDefault="0077584B">
            <w:pPr>
              <w:keepNext/>
              <w:spacing w:after="0" w:line="240" w:lineRule="auto"/>
              <w:jc w:val="center"/>
              <w:rPr>
                <w:rFonts w:ascii="Calibri" w:eastAsia="Calibri" w:hAnsi="Calibri" w:cs="Calibri"/>
                <w:b/>
                <w:color w:val="000000"/>
                <w:sz w:val="18"/>
                <w:szCs w:val="20"/>
                <w:lang w:val="en-US"/>
              </w:rPr>
            </w:pPr>
            <w:r>
              <w:rPr>
                <w:rFonts w:ascii="Calibri" w:eastAsia="Calibri" w:hAnsi="Calibri" w:cs="Calibri"/>
                <w:b/>
                <w:color w:val="000000"/>
                <w:sz w:val="18"/>
                <w:szCs w:val="20"/>
                <w:lang w:val="en-US"/>
              </w:rPr>
              <w:t>Nota</w:t>
            </w: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178F739D"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552FF7C" w14:textId="77777777" w:rsidR="005067A8" w:rsidRDefault="005067A8">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0C2033C2"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067A8" w14:paraId="0D58C36D" w14:textId="77777777">
        <w:trPr>
          <w:trHeight w:hRule="exact" w:val="270"/>
        </w:trPr>
        <w:tc>
          <w:tcPr>
            <w:tcW w:w="6825" w:type="dxa"/>
            <w:tcBorders>
              <w:top w:val="nil"/>
              <w:left w:val="nil"/>
              <w:bottom w:val="nil"/>
              <w:right w:val="nil"/>
              <w:tl2br w:val="nil"/>
              <w:tr2bl w:val="nil"/>
            </w:tcBorders>
            <w:shd w:val="clear" w:color="auto" w:fill="auto"/>
            <w:tcMar>
              <w:left w:w="60" w:type="dxa"/>
              <w:right w:w="60" w:type="dxa"/>
            </w:tcMar>
          </w:tcPr>
          <w:p w14:paraId="03EA058F" w14:textId="77777777" w:rsidR="005067A8" w:rsidRDefault="005067A8">
            <w:pPr>
              <w:keepNext/>
              <w:spacing w:after="0" w:line="240" w:lineRule="auto"/>
              <w:jc w:val="center"/>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solid" w:color="FFFFFF" w:fill="FFFFFF"/>
            <w:tcMar>
              <w:left w:w="60" w:type="dxa"/>
              <w:right w:w="60" w:type="dxa"/>
            </w:tcMar>
            <w:vAlign w:val="bottom"/>
          </w:tcPr>
          <w:p w14:paraId="43E3F293" w14:textId="77777777" w:rsidR="005067A8" w:rsidRDefault="005067A8">
            <w:pPr>
              <w:keepNext/>
              <w:spacing w:after="0" w:line="240" w:lineRule="auto"/>
              <w:jc w:val="center"/>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1ADDD103" w14:textId="77777777" w:rsidR="005067A8" w:rsidRDefault="005067A8">
            <w:pPr>
              <w:keepNext/>
              <w:spacing w:after="0" w:line="240" w:lineRule="auto"/>
              <w:jc w:val="right"/>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solid" w:color="FFFFFF" w:fill="FFFFFF"/>
            <w:tcMar>
              <w:left w:w="60" w:type="dxa"/>
              <w:right w:w="60" w:type="dxa"/>
            </w:tcMar>
            <w:vAlign w:val="bottom"/>
          </w:tcPr>
          <w:p w14:paraId="4AA8313D" w14:textId="77777777" w:rsidR="005067A8" w:rsidRDefault="005067A8">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3175C023" w14:textId="77777777" w:rsidR="005067A8" w:rsidRDefault="005067A8">
            <w:pPr>
              <w:keepNext/>
              <w:spacing w:after="0" w:line="240" w:lineRule="auto"/>
              <w:jc w:val="right"/>
              <w:rPr>
                <w:rFonts w:ascii="Calibri" w:eastAsia="Calibri" w:hAnsi="Calibri" w:cs="Calibri"/>
                <w:b/>
                <w:color w:val="000000"/>
                <w:sz w:val="18"/>
                <w:szCs w:val="20"/>
                <w:lang w:val="en-US" w:bidi="pt-BR"/>
              </w:rPr>
            </w:pPr>
          </w:p>
        </w:tc>
      </w:tr>
      <w:tr w:rsidR="005067A8" w14:paraId="3E5DE28E" w14:textId="77777777">
        <w:trPr>
          <w:trHeight w:hRule="exact" w:val="270"/>
        </w:trPr>
        <w:tc>
          <w:tcPr>
            <w:tcW w:w="6825" w:type="dxa"/>
            <w:tcBorders>
              <w:top w:val="nil"/>
              <w:left w:val="nil"/>
              <w:bottom w:val="nil"/>
              <w:right w:val="nil"/>
              <w:tl2br w:val="nil"/>
              <w:tr2bl w:val="nil"/>
            </w:tcBorders>
            <w:shd w:val="clear" w:color="auto" w:fill="auto"/>
            <w:tcMar>
              <w:left w:w="60" w:type="dxa"/>
              <w:right w:w="60" w:type="dxa"/>
            </w:tcMar>
            <w:vAlign w:val="bottom"/>
          </w:tcPr>
          <w:p w14:paraId="214DF5BB" w14:textId="77777777" w:rsidR="005067A8" w:rsidRPr="00D1237D" w:rsidRDefault="0077584B">
            <w:pPr>
              <w:keepNext/>
              <w:spacing w:after="0" w:line="240" w:lineRule="auto"/>
              <w:rPr>
                <w:rFonts w:ascii="Calibri" w:eastAsia="Calibri" w:hAnsi="Calibri" w:cs="Calibri"/>
                <w:b/>
                <w:color w:val="000000"/>
                <w:sz w:val="18"/>
                <w:szCs w:val="20"/>
              </w:rPr>
            </w:pPr>
            <w:r w:rsidRPr="00D1237D">
              <w:rPr>
                <w:rFonts w:ascii="Calibri" w:eastAsia="Calibri" w:hAnsi="Calibri" w:cs="Calibri"/>
                <w:b/>
                <w:color w:val="000000"/>
                <w:sz w:val="18"/>
                <w:szCs w:val="20"/>
              </w:rPr>
              <w:t>Fluxos de caixa das atividades operacionais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46D8C533" w14:textId="77777777" w:rsidR="005067A8" w:rsidRPr="00D1237D" w:rsidRDefault="005067A8">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5120D33" w14:textId="77777777" w:rsidR="005067A8" w:rsidRPr="00D1237D" w:rsidRDefault="005067A8">
            <w:pPr>
              <w:keepNext/>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090FE93" w14:textId="77777777" w:rsidR="005067A8" w:rsidRPr="00D1237D" w:rsidRDefault="005067A8">
            <w:pPr>
              <w:keepNext/>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58304D9" w14:textId="77777777" w:rsidR="005067A8" w:rsidRPr="00D1237D" w:rsidRDefault="005067A8">
            <w:pPr>
              <w:keepNext/>
              <w:spacing w:after="0" w:line="240" w:lineRule="auto"/>
              <w:jc w:val="right"/>
              <w:rPr>
                <w:rFonts w:ascii="Calibri" w:eastAsia="Calibri" w:hAnsi="Calibri" w:cs="Calibri"/>
                <w:color w:val="000000"/>
                <w:sz w:val="18"/>
                <w:szCs w:val="20"/>
                <w:lang w:bidi="pt-BR"/>
              </w:rPr>
            </w:pPr>
          </w:p>
        </w:tc>
      </w:tr>
      <w:tr w:rsidR="005067A8" w14:paraId="25602896" w14:textId="77777777">
        <w:trPr>
          <w:trHeight w:hRule="exact" w:val="270"/>
        </w:trPr>
        <w:tc>
          <w:tcPr>
            <w:tcW w:w="6825" w:type="dxa"/>
            <w:tcBorders>
              <w:top w:val="nil"/>
              <w:left w:val="nil"/>
              <w:bottom w:val="nil"/>
              <w:right w:val="nil"/>
              <w:tl2br w:val="nil"/>
              <w:tr2bl w:val="nil"/>
            </w:tcBorders>
            <w:shd w:val="clear" w:color="auto" w:fill="auto"/>
            <w:tcMar>
              <w:left w:w="60" w:type="dxa"/>
              <w:right w:w="60" w:type="dxa"/>
            </w:tcMar>
            <w:vAlign w:val="bottom"/>
          </w:tcPr>
          <w:p w14:paraId="32C946D1" w14:textId="77777777" w:rsidR="005067A8" w:rsidRPr="00D1237D" w:rsidRDefault="0077584B">
            <w:pPr>
              <w:keepNext/>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 xml:space="preserve">Lucro (prejuízo) líquido do exercício </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6EAE829C" w14:textId="77777777" w:rsidR="005067A8" w:rsidRPr="00D1237D" w:rsidRDefault="005067A8">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7D58DD6"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(6.283)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6AF2BA1"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9296DA5"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1.472</w:t>
            </w:r>
          </w:p>
        </w:tc>
      </w:tr>
      <w:tr w:rsidR="005067A8" w14:paraId="31442F55" w14:textId="77777777">
        <w:trPr>
          <w:trHeight w:hRule="exact" w:val="120"/>
        </w:trPr>
        <w:tc>
          <w:tcPr>
            <w:tcW w:w="6825" w:type="dxa"/>
            <w:tcBorders>
              <w:top w:val="nil"/>
              <w:left w:val="nil"/>
              <w:bottom w:val="nil"/>
              <w:right w:val="nil"/>
              <w:tl2br w:val="nil"/>
              <w:tr2bl w:val="nil"/>
            </w:tcBorders>
            <w:shd w:val="clear" w:color="auto" w:fill="auto"/>
            <w:tcMar>
              <w:left w:w="60" w:type="dxa"/>
              <w:right w:w="60" w:type="dxa"/>
            </w:tcMar>
            <w:vAlign w:val="bottom"/>
          </w:tcPr>
          <w:p w14:paraId="7501CD91" w14:textId="77777777" w:rsidR="005067A8" w:rsidRDefault="005067A8">
            <w:pPr>
              <w:keepNext/>
              <w:spacing w:after="0" w:line="240" w:lineRule="auto"/>
              <w:rPr>
                <w:rFonts w:ascii="Calibri" w:eastAsia="Calibri" w:hAnsi="Calibri" w:cs="Calibri"/>
                <w:color w:val="000000"/>
                <w:sz w:val="18"/>
                <w:szCs w:val="20"/>
                <w:lang w:val="en-US"/>
              </w:rPr>
            </w:pPr>
          </w:p>
        </w:tc>
        <w:tc>
          <w:tcPr>
            <w:tcW w:w="600" w:type="dxa"/>
            <w:tcBorders>
              <w:top w:val="nil"/>
              <w:left w:val="nil"/>
              <w:bottom w:val="nil"/>
              <w:right w:val="nil"/>
              <w:tl2br w:val="nil"/>
              <w:tr2bl w:val="nil"/>
            </w:tcBorders>
            <w:shd w:val="clear" w:color="auto" w:fill="auto"/>
            <w:tcMar>
              <w:left w:w="60" w:type="dxa"/>
              <w:right w:w="60" w:type="dxa"/>
            </w:tcMar>
            <w:vAlign w:val="bottom"/>
          </w:tcPr>
          <w:p w14:paraId="61383407" w14:textId="77777777" w:rsidR="005067A8" w:rsidRDefault="005067A8">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430D03A"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FB11930"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820114A"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2CC9A39C" w14:textId="77777777">
        <w:trPr>
          <w:trHeight w:hRule="exact" w:val="270"/>
        </w:trPr>
        <w:tc>
          <w:tcPr>
            <w:tcW w:w="6825" w:type="dxa"/>
            <w:tcBorders>
              <w:top w:val="nil"/>
              <w:left w:val="nil"/>
              <w:bottom w:val="nil"/>
              <w:right w:val="nil"/>
              <w:tl2br w:val="nil"/>
              <w:tr2bl w:val="nil"/>
            </w:tcBorders>
            <w:shd w:val="clear" w:color="auto" w:fill="auto"/>
            <w:tcMar>
              <w:left w:w="60" w:type="dxa"/>
              <w:right w:w="60" w:type="dxa"/>
            </w:tcMar>
            <w:vAlign w:val="bottom"/>
          </w:tcPr>
          <w:p w14:paraId="1FD8957D"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Ajustes</w:t>
            </w:r>
            <w:proofErr w:type="spellEnd"/>
            <w:r>
              <w:rPr>
                <w:rFonts w:ascii="Calibri" w:eastAsia="Calibri" w:hAnsi="Calibri" w:cs="Calibri"/>
                <w:color w:val="000000"/>
                <w:sz w:val="18"/>
                <w:szCs w:val="20"/>
                <w:lang w:val="en-US"/>
              </w:rPr>
              <w:t xml:space="preserve"> para:</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52EBAC6F" w14:textId="77777777" w:rsidR="005067A8" w:rsidRDefault="005067A8">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642F7DD"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22BB572"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1DCC04A"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724FA92B" w14:textId="77777777">
        <w:trPr>
          <w:trHeight w:hRule="exact" w:val="255"/>
        </w:trPr>
        <w:tc>
          <w:tcPr>
            <w:tcW w:w="6825" w:type="dxa"/>
            <w:tcBorders>
              <w:top w:val="nil"/>
              <w:left w:val="nil"/>
              <w:bottom w:val="nil"/>
              <w:right w:val="nil"/>
              <w:tl2br w:val="nil"/>
              <w:tr2bl w:val="nil"/>
            </w:tcBorders>
            <w:shd w:val="clear" w:color="auto" w:fill="auto"/>
            <w:tcMar>
              <w:left w:w="60" w:type="dxa"/>
              <w:right w:w="60" w:type="dxa"/>
            </w:tcMar>
            <w:vAlign w:val="bottom"/>
          </w:tcPr>
          <w:p w14:paraId="4E967183" w14:textId="77777777" w:rsidR="005067A8" w:rsidRPr="00D1237D" w:rsidRDefault="0077584B">
            <w:pPr>
              <w:keepNext/>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Rendimentos de recebíveis de ativos financeiros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7C8D8042" w14:textId="77777777" w:rsidR="005067A8" w:rsidRDefault="0077584B">
            <w:pPr>
              <w:keepNext/>
              <w:spacing w:after="0" w:line="240" w:lineRule="auto"/>
              <w:jc w:val="center"/>
              <w:rPr>
                <w:rFonts w:ascii="Calibri" w:eastAsia="Calibri" w:hAnsi="Calibri" w:cs="Calibri"/>
                <w:color w:val="000000"/>
                <w:sz w:val="18"/>
                <w:szCs w:val="20"/>
                <w:lang w:val="en-US"/>
              </w:rPr>
            </w:pPr>
            <w:r>
              <w:rPr>
                <w:rFonts w:ascii="Calibri" w:eastAsia="Calibri" w:hAnsi="Calibri" w:cs="Calibri"/>
                <w:color w:val="000000"/>
                <w:sz w:val="18"/>
                <w:szCs w:val="20"/>
                <w:lang w:val="en-US"/>
              </w:rPr>
              <w:t>14</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5B7E63BA"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(11.613)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AC4CB3C"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AB58F85"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(5.585)</w:t>
            </w:r>
          </w:p>
        </w:tc>
      </w:tr>
      <w:tr w:rsidR="005067A8" w14:paraId="54D512EA" w14:textId="77777777">
        <w:trPr>
          <w:trHeight w:hRule="exact" w:val="255"/>
        </w:trPr>
        <w:tc>
          <w:tcPr>
            <w:tcW w:w="6825" w:type="dxa"/>
            <w:tcBorders>
              <w:top w:val="nil"/>
              <w:left w:val="nil"/>
              <w:bottom w:val="nil"/>
              <w:right w:val="nil"/>
              <w:tl2br w:val="nil"/>
              <w:tr2bl w:val="nil"/>
            </w:tcBorders>
            <w:shd w:val="clear" w:color="auto" w:fill="auto"/>
            <w:tcMar>
              <w:left w:w="60" w:type="dxa"/>
              <w:right w:w="60" w:type="dxa"/>
            </w:tcMar>
            <w:vAlign w:val="bottom"/>
          </w:tcPr>
          <w:p w14:paraId="7519DE3D"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Baixas</w:t>
            </w:r>
            <w:proofErr w:type="spellEnd"/>
            <w:r>
              <w:rPr>
                <w:rFonts w:ascii="Calibri" w:eastAsia="Calibri" w:hAnsi="Calibri" w:cs="Calibri"/>
                <w:color w:val="000000"/>
                <w:sz w:val="18"/>
                <w:szCs w:val="20"/>
                <w:lang w:val="en-US"/>
              </w:rPr>
              <w:t xml:space="preserve"> de </w:t>
            </w:r>
            <w:proofErr w:type="spellStart"/>
            <w:r>
              <w:rPr>
                <w:rFonts w:ascii="Calibri" w:eastAsia="Calibri" w:hAnsi="Calibri" w:cs="Calibri"/>
                <w:color w:val="000000"/>
                <w:sz w:val="18"/>
                <w:szCs w:val="20"/>
                <w:lang w:val="en-US"/>
              </w:rPr>
              <w:t>materiais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inservíveis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7C6FC1AB" w14:textId="77777777" w:rsidR="005067A8" w:rsidRDefault="005067A8">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665B288"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67EFD85"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0D0C9A9"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343</w:t>
            </w:r>
          </w:p>
        </w:tc>
      </w:tr>
      <w:tr w:rsidR="005067A8" w14:paraId="7B4CC352" w14:textId="77777777">
        <w:trPr>
          <w:trHeight w:hRule="exact" w:val="255"/>
        </w:trPr>
        <w:tc>
          <w:tcPr>
            <w:tcW w:w="6825" w:type="dxa"/>
            <w:tcBorders>
              <w:top w:val="nil"/>
              <w:left w:val="nil"/>
              <w:bottom w:val="nil"/>
              <w:right w:val="nil"/>
              <w:tl2br w:val="nil"/>
              <w:tr2bl w:val="nil"/>
            </w:tcBorders>
            <w:shd w:val="clear" w:color="auto" w:fill="auto"/>
            <w:tcMar>
              <w:left w:w="60" w:type="dxa"/>
              <w:right w:w="60" w:type="dxa"/>
            </w:tcMar>
            <w:vAlign w:val="bottom"/>
          </w:tcPr>
          <w:p w14:paraId="0D436F88" w14:textId="77777777" w:rsidR="005067A8" w:rsidRPr="00D1237D" w:rsidRDefault="0077584B">
            <w:pPr>
              <w:keepNext/>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Reversão de perda de créditos esperadas - PCE</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6F1A63AF" w14:textId="77777777" w:rsidR="005067A8" w:rsidRPr="00D1237D" w:rsidRDefault="005067A8">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26F2204"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(211)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C78CD97"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1740767"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(226)</w:t>
            </w:r>
          </w:p>
        </w:tc>
      </w:tr>
      <w:tr w:rsidR="005067A8" w14:paraId="58C1BFC8" w14:textId="77777777">
        <w:trPr>
          <w:trHeight w:hRule="exact" w:val="270"/>
        </w:trPr>
        <w:tc>
          <w:tcPr>
            <w:tcW w:w="6825" w:type="dxa"/>
            <w:tcBorders>
              <w:top w:val="nil"/>
              <w:left w:val="nil"/>
              <w:bottom w:val="nil"/>
              <w:right w:val="nil"/>
              <w:tl2br w:val="nil"/>
              <w:tr2bl w:val="nil"/>
            </w:tcBorders>
            <w:shd w:val="clear" w:color="auto" w:fill="auto"/>
            <w:tcMar>
              <w:left w:w="60" w:type="dxa"/>
              <w:right w:w="60" w:type="dxa"/>
            </w:tcMar>
            <w:vAlign w:val="bottom"/>
          </w:tcPr>
          <w:p w14:paraId="4AEE16E0" w14:textId="77777777" w:rsidR="005067A8" w:rsidRPr="00D1237D" w:rsidRDefault="0077584B">
            <w:pPr>
              <w:keepNext/>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Variações monetárias e encargos financeiros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2AF07368" w14:textId="77777777" w:rsidR="005067A8" w:rsidRPr="00D1237D" w:rsidRDefault="005067A8">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5882310"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(5.879)</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2B60530"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BF1DD41"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(2.716)</w:t>
            </w:r>
          </w:p>
        </w:tc>
      </w:tr>
      <w:tr w:rsidR="005067A8" w14:paraId="4A0CF061" w14:textId="77777777">
        <w:trPr>
          <w:trHeight w:hRule="exact" w:val="278"/>
        </w:trPr>
        <w:tc>
          <w:tcPr>
            <w:tcW w:w="6825" w:type="dxa"/>
            <w:tcBorders>
              <w:top w:val="nil"/>
              <w:left w:val="nil"/>
              <w:bottom w:val="nil"/>
              <w:right w:val="nil"/>
              <w:tl2br w:val="nil"/>
              <w:tr2bl w:val="nil"/>
            </w:tcBorders>
            <w:shd w:val="clear" w:color="auto" w:fill="auto"/>
            <w:tcMar>
              <w:left w:w="60" w:type="dxa"/>
              <w:right w:w="60" w:type="dxa"/>
            </w:tcMar>
            <w:vAlign w:val="bottom"/>
          </w:tcPr>
          <w:p w14:paraId="1BE74C33" w14:textId="77777777" w:rsidR="005067A8" w:rsidRPr="00D1237D" w:rsidRDefault="0077584B">
            <w:pPr>
              <w:keepNext/>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Provisão para gastos com compartilhamento de custos e despesas - CCCD</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136313A0" w14:textId="77777777" w:rsidR="005067A8" w:rsidRPr="00D1237D" w:rsidRDefault="005067A8">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AF4A575"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4.930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67C6C84"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E5BFD31"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067A8" w14:paraId="6D88DB59" w14:textId="77777777">
        <w:trPr>
          <w:trHeight w:hRule="exact" w:val="255"/>
        </w:trPr>
        <w:tc>
          <w:tcPr>
            <w:tcW w:w="6825" w:type="dxa"/>
            <w:tcBorders>
              <w:top w:val="nil"/>
              <w:left w:val="nil"/>
              <w:bottom w:val="nil"/>
              <w:right w:val="nil"/>
              <w:tl2br w:val="nil"/>
              <w:tr2bl w:val="nil"/>
            </w:tcBorders>
            <w:shd w:val="clear" w:color="auto" w:fill="auto"/>
            <w:tcMar>
              <w:left w:w="60" w:type="dxa"/>
              <w:right w:w="60" w:type="dxa"/>
            </w:tcMar>
            <w:vAlign w:val="bottom"/>
          </w:tcPr>
          <w:p w14:paraId="6D6EA030" w14:textId="77777777" w:rsidR="005067A8" w:rsidRPr="00D1237D" w:rsidRDefault="0077584B">
            <w:pPr>
              <w:keepNext/>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Provisão (reversão) para contingências judiciais e administrativos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4804414E" w14:textId="77777777" w:rsidR="005067A8" w:rsidRPr="00D1237D" w:rsidRDefault="005067A8">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64A2E84"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508</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6E76E58"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781117E"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(1.334)</w:t>
            </w:r>
          </w:p>
        </w:tc>
      </w:tr>
      <w:tr w:rsidR="005067A8" w14:paraId="7E0A4B9B" w14:textId="77777777">
        <w:trPr>
          <w:trHeight w:hRule="exact" w:val="255"/>
        </w:trPr>
        <w:tc>
          <w:tcPr>
            <w:tcW w:w="6825" w:type="dxa"/>
            <w:tcBorders>
              <w:top w:val="nil"/>
              <w:left w:val="nil"/>
              <w:bottom w:val="nil"/>
              <w:right w:val="nil"/>
              <w:tl2br w:val="nil"/>
              <w:tr2bl w:val="nil"/>
            </w:tcBorders>
            <w:shd w:val="clear" w:color="auto" w:fill="auto"/>
            <w:tcMar>
              <w:left w:w="60" w:type="dxa"/>
              <w:right w:w="60" w:type="dxa"/>
            </w:tcMar>
            <w:vAlign w:val="bottom"/>
          </w:tcPr>
          <w:p w14:paraId="3653D799"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Reversão</w:t>
            </w:r>
            <w:proofErr w:type="spellEnd"/>
            <w:r>
              <w:rPr>
                <w:rFonts w:ascii="Calibri" w:eastAsia="Calibri" w:hAnsi="Calibri" w:cs="Calibri"/>
                <w:color w:val="000000"/>
                <w:sz w:val="18"/>
                <w:szCs w:val="20"/>
                <w:lang w:val="en-US"/>
              </w:rPr>
              <w:t xml:space="preserve"> de </w:t>
            </w:r>
            <w:proofErr w:type="spellStart"/>
            <w:r>
              <w:rPr>
                <w:rFonts w:ascii="Calibri" w:eastAsia="Calibri" w:hAnsi="Calibri" w:cs="Calibri"/>
                <w:color w:val="000000"/>
                <w:sz w:val="18"/>
                <w:szCs w:val="20"/>
                <w:lang w:val="en-US"/>
              </w:rPr>
              <w:t>despesas</w:t>
            </w:r>
            <w:proofErr w:type="spellEnd"/>
            <w:r>
              <w:rPr>
                <w:rFonts w:ascii="Calibri" w:eastAsia="Calibri" w:hAnsi="Calibri" w:cs="Calibri"/>
                <w:color w:val="000000"/>
                <w:sz w:val="18"/>
                <w:szCs w:val="20"/>
                <w:lang w:val="en-US"/>
              </w:rPr>
              <w:t xml:space="preserve"> </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4982E292" w14:textId="77777777" w:rsidR="005067A8" w:rsidRDefault="005067A8">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D3ADAA6"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5E2E374"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C3CA81E"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(1.951)</w:t>
            </w:r>
          </w:p>
        </w:tc>
      </w:tr>
      <w:tr w:rsidR="005067A8" w14:paraId="3611AF59" w14:textId="77777777">
        <w:trPr>
          <w:trHeight w:hRule="exact" w:val="420"/>
        </w:trPr>
        <w:tc>
          <w:tcPr>
            <w:tcW w:w="6825" w:type="dxa"/>
            <w:tcBorders>
              <w:top w:val="nil"/>
              <w:left w:val="nil"/>
              <w:bottom w:val="nil"/>
              <w:right w:val="nil"/>
              <w:tl2br w:val="nil"/>
              <w:tr2bl w:val="nil"/>
            </w:tcBorders>
            <w:shd w:val="clear" w:color="auto" w:fill="auto"/>
            <w:tcMar>
              <w:left w:w="60" w:type="dxa"/>
              <w:right w:w="60" w:type="dxa"/>
            </w:tcMar>
            <w:vAlign w:val="bottom"/>
          </w:tcPr>
          <w:p w14:paraId="6C0368CD"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Redução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aumento</w:t>
            </w:r>
            <w:proofErr w:type="spellEnd"/>
            <w:r>
              <w:rPr>
                <w:rFonts w:ascii="Calibri" w:eastAsia="Calibri" w:hAnsi="Calibri" w:cs="Calibri"/>
                <w:color w:val="000000"/>
                <w:sz w:val="18"/>
                <w:szCs w:val="20"/>
                <w:lang w:val="en-US"/>
              </w:rPr>
              <w:t xml:space="preserve">) de </w:t>
            </w:r>
            <w:proofErr w:type="spellStart"/>
            <w:r>
              <w:rPr>
                <w:rFonts w:ascii="Calibri" w:eastAsia="Calibri" w:hAnsi="Calibri" w:cs="Calibri"/>
                <w:color w:val="000000"/>
                <w:sz w:val="18"/>
                <w:szCs w:val="20"/>
                <w:lang w:val="en-US"/>
              </w:rPr>
              <w:t>ativos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59D8651A" w14:textId="77777777" w:rsidR="005067A8" w:rsidRDefault="005067A8">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DAB6E2F"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4AEF5D1"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7190641"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029E8CE7" w14:textId="77777777">
        <w:trPr>
          <w:trHeight w:hRule="exact" w:val="270"/>
        </w:trPr>
        <w:tc>
          <w:tcPr>
            <w:tcW w:w="6825" w:type="dxa"/>
            <w:tcBorders>
              <w:top w:val="nil"/>
              <w:left w:val="nil"/>
              <w:bottom w:val="nil"/>
              <w:right w:val="nil"/>
              <w:tl2br w:val="nil"/>
              <w:tr2bl w:val="nil"/>
            </w:tcBorders>
            <w:shd w:val="clear" w:color="auto" w:fill="auto"/>
            <w:tcMar>
              <w:left w:w="60" w:type="dxa"/>
              <w:right w:w="60" w:type="dxa"/>
            </w:tcMar>
            <w:vAlign w:val="bottom"/>
          </w:tcPr>
          <w:p w14:paraId="5F80CAF6"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Contas</w:t>
            </w:r>
            <w:proofErr w:type="spellEnd"/>
            <w:r>
              <w:rPr>
                <w:rFonts w:ascii="Calibri" w:eastAsia="Calibri" w:hAnsi="Calibri" w:cs="Calibri"/>
                <w:color w:val="000000"/>
                <w:sz w:val="18"/>
                <w:szCs w:val="20"/>
                <w:lang w:val="en-US"/>
              </w:rPr>
              <w:t xml:space="preserve"> a </w:t>
            </w:r>
            <w:proofErr w:type="spellStart"/>
            <w:r>
              <w:rPr>
                <w:rFonts w:ascii="Calibri" w:eastAsia="Calibri" w:hAnsi="Calibri" w:cs="Calibri"/>
                <w:color w:val="000000"/>
                <w:sz w:val="18"/>
                <w:szCs w:val="20"/>
                <w:lang w:val="en-US"/>
              </w:rPr>
              <w:t>receber</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6AF73334" w14:textId="77777777" w:rsidR="005067A8" w:rsidRDefault="005067A8">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8744B0D"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211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07000A0"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3D4B7DE"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532</w:t>
            </w:r>
          </w:p>
        </w:tc>
      </w:tr>
      <w:tr w:rsidR="005067A8" w14:paraId="52E2697E" w14:textId="77777777">
        <w:trPr>
          <w:trHeight w:hRule="exact" w:val="270"/>
        </w:trPr>
        <w:tc>
          <w:tcPr>
            <w:tcW w:w="6825" w:type="dxa"/>
            <w:tcBorders>
              <w:top w:val="nil"/>
              <w:left w:val="nil"/>
              <w:bottom w:val="nil"/>
              <w:right w:val="nil"/>
              <w:tl2br w:val="nil"/>
              <w:tr2bl w:val="nil"/>
            </w:tcBorders>
            <w:shd w:val="clear" w:color="auto" w:fill="auto"/>
            <w:tcMar>
              <w:left w:w="60" w:type="dxa"/>
              <w:right w:w="60" w:type="dxa"/>
            </w:tcMar>
            <w:vAlign w:val="bottom"/>
          </w:tcPr>
          <w:p w14:paraId="179037D0" w14:textId="77777777" w:rsidR="005067A8" w:rsidRDefault="0077584B">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Estoques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12B9DB64" w14:textId="77777777" w:rsidR="005067A8" w:rsidRDefault="005067A8">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F2257FA"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3960B0D"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E32EE08"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202</w:t>
            </w:r>
          </w:p>
        </w:tc>
      </w:tr>
      <w:tr w:rsidR="005067A8" w14:paraId="691708D8" w14:textId="77777777">
        <w:trPr>
          <w:trHeight w:hRule="exact" w:val="225"/>
        </w:trPr>
        <w:tc>
          <w:tcPr>
            <w:tcW w:w="6825" w:type="dxa"/>
            <w:tcBorders>
              <w:top w:val="nil"/>
              <w:left w:val="nil"/>
              <w:bottom w:val="nil"/>
              <w:right w:val="nil"/>
              <w:tl2br w:val="nil"/>
              <w:tr2bl w:val="nil"/>
            </w:tcBorders>
            <w:shd w:val="clear" w:color="auto" w:fill="auto"/>
            <w:tcMar>
              <w:left w:w="60" w:type="dxa"/>
              <w:right w:w="60" w:type="dxa"/>
            </w:tcMar>
            <w:vAlign w:val="bottom"/>
          </w:tcPr>
          <w:p w14:paraId="52F5F6A4"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Impostos</w:t>
            </w:r>
            <w:proofErr w:type="spellEnd"/>
            <w:r>
              <w:rPr>
                <w:rFonts w:ascii="Calibri" w:eastAsia="Calibri" w:hAnsi="Calibri" w:cs="Calibri"/>
                <w:color w:val="000000"/>
                <w:sz w:val="18"/>
                <w:szCs w:val="20"/>
                <w:lang w:val="en-US"/>
              </w:rPr>
              <w:t xml:space="preserve"> e </w:t>
            </w:r>
            <w:proofErr w:type="spellStart"/>
            <w:r>
              <w:rPr>
                <w:rFonts w:ascii="Calibri" w:eastAsia="Calibri" w:hAnsi="Calibri" w:cs="Calibri"/>
                <w:color w:val="000000"/>
                <w:sz w:val="18"/>
                <w:szCs w:val="20"/>
                <w:lang w:val="en-US"/>
              </w:rPr>
              <w:t>contribuições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4103D2AF" w14:textId="77777777" w:rsidR="005067A8" w:rsidRDefault="005067A8">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AB66CFF"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4.887</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3806247"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F47305B"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94.728</w:t>
            </w:r>
          </w:p>
        </w:tc>
      </w:tr>
      <w:tr w:rsidR="005067A8" w14:paraId="40450465" w14:textId="77777777">
        <w:trPr>
          <w:trHeight w:hRule="exact" w:val="270"/>
        </w:trPr>
        <w:tc>
          <w:tcPr>
            <w:tcW w:w="6825" w:type="dxa"/>
            <w:tcBorders>
              <w:top w:val="nil"/>
              <w:left w:val="nil"/>
              <w:bottom w:val="nil"/>
              <w:right w:val="nil"/>
              <w:tl2br w:val="nil"/>
              <w:tr2bl w:val="nil"/>
            </w:tcBorders>
            <w:shd w:val="clear" w:color="auto" w:fill="auto"/>
            <w:tcMar>
              <w:left w:w="60" w:type="dxa"/>
              <w:right w:w="60" w:type="dxa"/>
            </w:tcMar>
            <w:vAlign w:val="bottom"/>
          </w:tcPr>
          <w:p w14:paraId="33BB34FD" w14:textId="77777777" w:rsidR="005067A8" w:rsidRDefault="0077584B">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Outros </w:t>
            </w:r>
            <w:proofErr w:type="spellStart"/>
            <w:r>
              <w:rPr>
                <w:rFonts w:ascii="Calibri" w:eastAsia="Calibri" w:hAnsi="Calibri" w:cs="Calibri"/>
                <w:color w:val="000000"/>
                <w:sz w:val="18"/>
                <w:szCs w:val="20"/>
                <w:lang w:val="en-US"/>
              </w:rPr>
              <w:t>ativos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2FECA4AE" w14:textId="77777777" w:rsidR="005067A8" w:rsidRDefault="005067A8">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247667BA"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(723)</w:t>
            </w:r>
          </w:p>
        </w:tc>
        <w:tc>
          <w:tcPr>
            <w:tcW w:w="45" w:type="dxa"/>
            <w:tcBorders>
              <w:top w:val="nil"/>
              <w:left w:val="nil"/>
              <w:bottom w:val="nil"/>
              <w:right w:val="nil"/>
              <w:tl2br w:val="nil"/>
              <w:tr2bl w:val="nil"/>
            </w:tcBorders>
            <w:shd w:val="solid" w:color="FFFFFF" w:fill="FFFFFF"/>
            <w:tcMar>
              <w:left w:w="60" w:type="dxa"/>
              <w:right w:w="60" w:type="dxa"/>
            </w:tcMar>
            <w:vAlign w:val="bottom"/>
          </w:tcPr>
          <w:p w14:paraId="6D760D1B"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4E1AA09"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(1.612)</w:t>
            </w:r>
          </w:p>
        </w:tc>
      </w:tr>
      <w:tr w:rsidR="005067A8" w14:paraId="37886385" w14:textId="77777777">
        <w:trPr>
          <w:trHeight w:hRule="exact" w:val="420"/>
        </w:trPr>
        <w:tc>
          <w:tcPr>
            <w:tcW w:w="6825" w:type="dxa"/>
            <w:tcBorders>
              <w:top w:val="nil"/>
              <w:left w:val="nil"/>
              <w:bottom w:val="nil"/>
              <w:right w:val="nil"/>
              <w:tl2br w:val="nil"/>
              <w:tr2bl w:val="nil"/>
            </w:tcBorders>
            <w:shd w:val="clear" w:color="auto" w:fill="auto"/>
            <w:tcMar>
              <w:left w:w="60" w:type="dxa"/>
              <w:right w:w="60" w:type="dxa"/>
            </w:tcMar>
            <w:vAlign w:val="bottom"/>
          </w:tcPr>
          <w:p w14:paraId="32C66A76"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Aumento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redução</w:t>
            </w:r>
            <w:proofErr w:type="spellEnd"/>
            <w:r>
              <w:rPr>
                <w:rFonts w:ascii="Calibri" w:eastAsia="Calibri" w:hAnsi="Calibri" w:cs="Calibri"/>
                <w:color w:val="000000"/>
                <w:sz w:val="18"/>
                <w:szCs w:val="20"/>
                <w:lang w:val="en-US"/>
              </w:rPr>
              <w:t xml:space="preserve">) de </w:t>
            </w:r>
            <w:proofErr w:type="spellStart"/>
            <w:r>
              <w:rPr>
                <w:rFonts w:ascii="Calibri" w:eastAsia="Calibri" w:hAnsi="Calibri" w:cs="Calibri"/>
                <w:color w:val="000000"/>
                <w:sz w:val="18"/>
                <w:szCs w:val="20"/>
                <w:lang w:val="en-US"/>
              </w:rPr>
              <w:t>passivos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00EF0D8F" w14:textId="77777777" w:rsidR="005067A8" w:rsidRDefault="005067A8">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DE7CE82"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0EA4DD5"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7B8CC74"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000EFB54" w14:textId="77777777">
        <w:trPr>
          <w:trHeight w:hRule="exact" w:val="270"/>
        </w:trPr>
        <w:tc>
          <w:tcPr>
            <w:tcW w:w="6825" w:type="dxa"/>
            <w:tcBorders>
              <w:top w:val="nil"/>
              <w:left w:val="nil"/>
              <w:bottom w:val="nil"/>
              <w:right w:val="nil"/>
              <w:tl2br w:val="nil"/>
              <w:tr2bl w:val="nil"/>
            </w:tcBorders>
            <w:shd w:val="clear" w:color="auto" w:fill="auto"/>
            <w:tcMar>
              <w:left w:w="60" w:type="dxa"/>
              <w:right w:w="60" w:type="dxa"/>
            </w:tcMar>
            <w:vAlign w:val="bottom"/>
          </w:tcPr>
          <w:p w14:paraId="065EB5F1"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Fornecedores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7A76A31B" w14:textId="77777777" w:rsidR="005067A8" w:rsidRDefault="005067A8">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45C4ABB"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871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3ABAE97"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C55BBB5"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(901)</w:t>
            </w:r>
          </w:p>
        </w:tc>
      </w:tr>
      <w:tr w:rsidR="005067A8" w14:paraId="14262D84" w14:textId="77777777">
        <w:trPr>
          <w:trHeight w:hRule="exact" w:val="270"/>
        </w:trPr>
        <w:tc>
          <w:tcPr>
            <w:tcW w:w="6825" w:type="dxa"/>
            <w:tcBorders>
              <w:top w:val="nil"/>
              <w:left w:val="nil"/>
              <w:bottom w:val="nil"/>
              <w:right w:val="nil"/>
              <w:tl2br w:val="nil"/>
              <w:tr2bl w:val="nil"/>
            </w:tcBorders>
            <w:shd w:val="clear" w:color="auto" w:fill="auto"/>
            <w:tcMar>
              <w:left w:w="60" w:type="dxa"/>
              <w:right w:w="60" w:type="dxa"/>
            </w:tcMar>
            <w:vAlign w:val="bottom"/>
          </w:tcPr>
          <w:p w14:paraId="59CC80A2"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Impostos</w:t>
            </w:r>
            <w:proofErr w:type="spellEnd"/>
            <w:r>
              <w:rPr>
                <w:rFonts w:ascii="Calibri" w:eastAsia="Calibri" w:hAnsi="Calibri" w:cs="Calibri"/>
                <w:color w:val="000000"/>
                <w:sz w:val="18"/>
                <w:szCs w:val="20"/>
                <w:lang w:val="en-US"/>
              </w:rPr>
              <w:t xml:space="preserve"> e </w:t>
            </w:r>
            <w:proofErr w:type="spellStart"/>
            <w:r>
              <w:rPr>
                <w:rFonts w:ascii="Calibri" w:eastAsia="Calibri" w:hAnsi="Calibri" w:cs="Calibri"/>
                <w:color w:val="000000"/>
                <w:sz w:val="18"/>
                <w:szCs w:val="20"/>
                <w:lang w:val="en-US"/>
              </w:rPr>
              <w:t>contribuições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156FACC2" w14:textId="77777777" w:rsidR="005067A8" w:rsidRDefault="005067A8">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84350C9"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97F25B5"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DD65FCE"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w:t>
            </w:r>
          </w:p>
        </w:tc>
      </w:tr>
      <w:tr w:rsidR="005067A8" w14:paraId="32A04EB1" w14:textId="77777777">
        <w:trPr>
          <w:trHeight w:hRule="exact" w:val="270"/>
        </w:trPr>
        <w:tc>
          <w:tcPr>
            <w:tcW w:w="6825" w:type="dxa"/>
            <w:tcBorders>
              <w:top w:val="nil"/>
              <w:left w:val="nil"/>
              <w:bottom w:val="nil"/>
              <w:right w:val="nil"/>
              <w:tl2br w:val="nil"/>
              <w:tr2bl w:val="nil"/>
            </w:tcBorders>
            <w:shd w:val="clear" w:color="auto" w:fill="auto"/>
            <w:tcMar>
              <w:left w:w="60" w:type="dxa"/>
              <w:right w:w="60" w:type="dxa"/>
            </w:tcMar>
            <w:vAlign w:val="bottom"/>
          </w:tcPr>
          <w:p w14:paraId="17ACE5F7"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Encargos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sociais</w:t>
            </w:r>
            <w:proofErr w:type="spellEnd"/>
            <w:r>
              <w:rPr>
                <w:rFonts w:ascii="Calibri" w:eastAsia="Calibri" w:hAnsi="Calibri" w:cs="Calibri"/>
                <w:color w:val="000000"/>
                <w:sz w:val="18"/>
                <w:szCs w:val="20"/>
                <w:lang w:val="en-US"/>
              </w:rPr>
              <w:t xml:space="preserve"> - </w:t>
            </w:r>
            <w:proofErr w:type="spellStart"/>
            <w:r>
              <w:rPr>
                <w:rFonts w:ascii="Calibri" w:eastAsia="Calibri" w:hAnsi="Calibri" w:cs="Calibri"/>
                <w:color w:val="000000"/>
                <w:sz w:val="18"/>
                <w:szCs w:val="20"/>
                <w:lang w:val="en-US"/>
              </w:rPr>
              <w:t>terceiros</w:t>
            </w:r>
            <w:proofErr w:type="spellEnd"/>
          </w:p>
        </w:tc>
        <w:tc>
          <w:tcPr>
            <w:tcW w:w="600" w:type="dxa"/>
            <w:tcBorders>
              <w:top w:val="nil"/>
              <w:left w:val="nil"/>
              <w:bottom w:val="nil"/>
              <w:right w:val="nil"/>
              <w:tl2br w:val="nil"/>
              <w:tr2bl w:val="nil"/>
            </w:tcBorders>
            <w:shd w:val="clear" w:color="auto" w:fill="auto"/>
            <w:tcMar>
              <w:left w:w="60" w:type="dxa"/>
              <w:right w:w="60" w:type="dxa"/>
            </w:tcMar>
            <w:vAlign w:val="bottom"/>
          </w:tcPr>
          <w:p w14:paraId="5EFEF35E" w14:textId="77777777" w:rsidR="005067A8" w:rsidRDefault="005067A8">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5CB57A7"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4EEA133"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1AADB00"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39</w:t>
            </w:r>
          </w:p>
        </w:tc>
      </w:tr>
      <w:tr w:rsidR="005067A8" w14:paraId="7314FF55" w14:textId="77777777">
        <w:trPr>
          <w:trHeight w:hRule="exact" w:val="270"/>
        </w:trPr>
        <w:tc>
          <w:tcPr>
            <w:tcW w:w="6825" w:type="dxa"/>
            <w:tcBorders>
              <w:top w:val="nil"/>
              <w:left w:val="nil"/>
              <w:bottom w:val="nil"/>
              <w:right w:val="nil"/>
              <w:tl2br w:val="nil"/>
              <w:tr2bl w:val="nil"/>
            </w:tcBorders>
            <w:shd w:val="clear" w:color="auto" w:fill="auto"/>
            <w:tcMar>
              <w:left w:w="60" w:type="dxa"/>
              <w:right w:w="60" w:type="dxa"/>
            </w:tcMar>
            <w:vAlign w:val="bottom"/>
          </w:tcPr>
          <w:p w14:paraId="4AF79EE9" w14:textId="77777777" w:rsidR="005067A8" w:rsidRPr="00D1237D" w:rsidRDefault="0077584B">
            <w:pPr>
              <w:keepNext/>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Obrigações com liquidação de planos de pensão</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18983CD8" w14:textId="77777777" w:rsidR="005067A8" w:rsidRPr="00D1237D" w:rsidRDefault="005067A8">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362E909"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492CB73"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E93B1B4"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(18.445)</w:t>
            </w:r>
          </w:p>
        </w:tc>
      </w:tr>
      <w:tr w:rsidR="005067A8" w14:paraId="4BC57192" w14:textId="77777777">
        <w:trPr>
          <w:trHeight w:hRule="exact" w:val="270"/>
        </w:trPr>
        <w:tc>
          <w:tcPr>
            <w:tcW w:w="6825" w:type="dxa"/>
            <w:tcBorders>
              <w:top w:val="nil"/>
              <w:left w:val="nil"/>
              <w:bottom w:val="nil"/>
              <w:right w:val="nil"/>
              <w:tl2br w:val="nil"/>
              <w:tr2bl w:val="nil"/>
            </w:tcBorders>
            <w:shd w:val="clear" w:color="auto" w:fill="auto"/>
            <w:tcMar>
              <w:left w:w="60" w:type="dxa"/>
              <w:right w:w="60" w:type="dxa"/>
            </w:tcMar>
            <w:vAlign w:val="bottom"/>
          </w:tcPr>
          <w:p w14:paraId="079461E2" w14:textId="77777777" w:rsidR="005067A8" w:rsidRPr="00D1237D" w:rsidRDefault="0077584B">
            <w:pPr>
              <w:keepNext/>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 xml:space="preserve">Encerramento do plano de saúde </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627BD445" w14:textId="77777777" w:rsidR="005067A8" w:rsidRPr="00D1237D" w:rsidRDefault="005067A8">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38B4B9C"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1E072C4"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A9FB3E7"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(1.354)</w:t>
            </w:r>
          </w:p>
        </w:tc>
      </w:tr>
      <w:tr w:rsidR="005067A8" w14:paraId="60EC3E35" w14:textId="77777777">
        <w:trPr>
          <w:trHeight w:hRule="exact" w:val="270"/>
        </w:trPr>
        <w:tc>
          <w:tcPr>
            <w:tcW w:w="6825" w:type="dxa"/>
            <w:tcBorders>
              <w:top w:val="nil"/>
              <w:left w:val="nil"/>
              <w:bottom w:val="single" w:sz="4" w:space="0" w:color="000000"/>
              <w:right w:val="nil"/>
              <w:tl2br w:val="nil"/>
              <w:tr2bl w:val="nil"/>
            </w:tcBorders>
            <w:shd w:val="clear" w:color="auto" w:fill="auto"/>
            <w:tcMar>
              <w:left w:w="60" w:type="dxa"/>
              <w:right w:w="60" w:type="dxa"/>
            </w:tcMar>
            <w:vAlign w:val="bottom"/>
          </w:tcPr>
          <w:p w14:paraId="70A2C0E8" w14:textId="77777777" w:rsidR="005067A8" w:rsidRDefault="0077584B">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Outros </w:t>
            </w:r>
            <w:proofErr w:type="spellStart"/>
            <w:r>
              <w:rPr>
                <w:rFonts w:ascii="Calibri" w:eastAsia="Calibri" w:hAnsi="Calibri" w:cs="Calibri"/>
                <w:color w:val="000000"/>
                <w:sz w:val="18"/>
                <w:szCs w:val="20"/>
                <w:lang w:val="en-US"/>
              </w:rPr>
              <w:t>passivos</w:t>
            </w:r>
            <w:proofErr w:type="spellEnd"/>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2ECF8070" w14:textId="77777777" w:rsidR="005067A8" w:rsidRDefault="005067A8">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97F21C6"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(147)</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D3FA802"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E1D30F7"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22</w:t>
            </w:r>
          </w:p>
        </w:tc>
      </w:tr>
      <w:tr w:rsidR="005067A8" w14:paraId="372F1B95" w14:textId="77777777">
        <w:trPr>
          <w:trHeight w:hRule="exact" w:val="270"/>
        </w:trPr>
        <w:tc>
          <w:tcPr>
            <w:tcW w:w="68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21B6639" w14:textId="77777777" w:rsidR="005067A8" w:rsidRPr="00D1237D" w:rsidRDefault="0077584B">
            <w:pPr>
              <w:keepNext/>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Recursos líquidos (utilizados nas) gerados pelas atividades operacionais</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02D72EC" w14:textId="77777777" w:rsidR="005067A8" w:rsidRPr="00D1237D" w:rsidRDefault="005067A8">
            <w:pPr>
              <w:keepNext/>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A9E95E2"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(13.463)</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0E8EA40"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26F697F"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63.203</w:t>
            </w:r>
          </w:p>
        </w:tc>
      </w:tr>
      <w:tr w:rsidR="005067A8" w14:paraId="535530D7" w14:textId="77777777">
        <w:trPr>
          <w:trHeight w:hRule="exact" w:val="105"/>
        </w:trPr>
        <w:tc>
          <w:tcPr>
            <w:tcW w:w="6825" w:type="dxa"/>
            <w:tcBorders>
              <w:top w:val="single" w:sz="4" w:space="0" w:color="000000"/>
              <w:left w:val="nil"/>
              <w:bottom w:val="nil"/>
              <w:right w:val="nil"/>
              <w:tl2br w:val="nil"/>
              <w:tr2bl w:val="nil"/>
            </w:tcBorders>
            <w:shd w:val="clear" w:color="auto" w:fill="auto"/>
            <w:tcMar>
              <w:left w:w="60" w:type="dxa"/>
              <w:right w:w="60" w:type="dxa"/>
            </w:tcMar>
            <w:vAlign w:val="bottom"/>
          </w:tcPr>
          <w:p w14:paraId="2541F314" w14:textId="77777777" w:rsidR="005067A8" w:rsidRDefault="005067A8">
            <w:pPr>
              <w:keepNext/>
              <w:spacing w:after="0" w:line="240" w:lineRule="auto"/>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6E1718D6" w14:textId="77777777" w:rsidR="005067A8" w:rsidRDefault="005067A8">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720AA07"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B2791C2"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80F7055"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1289431E" w14:textId="77777777">
        <w:trPr>
          <w:trHeight w:hRule="exact" w:val="270"/>
        </w:trPr>
        <w:tc>
          <w:tcPr>
            <w:tcW w:w="6825" w:type="dxa"/>
            <w:tcBorders>
              <w:top w:val="nil"/>
              <w:left w:val="nil"/>
              <w:bottom w:val="nil"/>
              <w:right w:val="nil"/>
              <w:tl2br w:val="nil"/>
              <w:tr2bl w:val="nil"/>
            </w:tcBorders>
            <w:shd w:val="clear" w:color="auto" w:fill="auto"/>
            <w:tcMar>
              <w:left w:w="60" w:type="dxa"/>
              <w:right w:w="60" w:type="dxa"/>
            </w:tcMar>
            <w:vAlign w:val="bottom"/>
          </w:tcPr>
          <w:p w14:paraId="063F7848" w14:textId="77777777" w:rsidR="005067A8" w:rsidRPr="00D1237D" w:rsidRDefault="0077584B">
            <w:pPr>
              <w:keepNext/>
              <w:spacing w:after="0" w:line="240" w:lineRule="auto"/>
              <w:rPr>
                <w:rFonts w:ascii="Calibri" w:eastAsia="Calibri" w:hAnsi="Calibri" w:cs="Calibri"/>
                <w:b/>
                <w:color w:val="000000"/>
                <w:sz w:val="18"/>
                <w:szCs w:val="20"/>
              </w:rPr>
            </w:pPr>
            <w:r w:rsidRPr="00D1237D">
              <w:rPr>
                <w:rFonts w:ascii="Calibri" w:eastAsia="Calibri" w:hAnsi="Calibri" w:cs="Calibri"/>
                <w:b/>
                <w:color w:val="000000"/>
                <w:sz w:val="18"/>
                <w:szCs w:val="20"/>
              </w:rPr>
              <w:t>Fluxo de caixa das atividades de investimentos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4BF62345" w14:textId="77777777" w:rsidR="005067A8" w:rsidRPr="00D1237D" w:rsidRDefault="005067A8">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CB3E1FD" w14:textId="77777777" w:rsidR="005067A8" w:rsidRPr="00D1237D" w:rsidRDefault="005067A8">
            <w:pPr>
              <w:keepNext/>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BF16B2B" w14:textId="77777777" w:rsidR="005067A8" w:rsidRPr="00D1237D" w:rsidRDefault="005067A8">
            <w:pPr>
              <w:keepNext/>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7A93CAB" w14:textId="77777777" w:rsidR="005067A8" w:rsidRPr="00D1237D" w:rsidRDefault="005067A8">
            <w:pPr>
              <w:keepNext/>
              <w:spacing w:after="0" w:line="240" w:lineRule="auto"/>
              <w:jc w:val="right"/>
              <w:rPr>
                <w:rFonts w:ascii="Calibri" w:eastAsia="Calibri" w:hAnsi="Calibri" w:cs="Calibri"/>
                <w:color w:val="000000"/>
                <w:sz w:val="18"/>
                <w:szCs w:val="20"/>
                <w:lang w:bidi="pt-BR"/>
              </w:rPr>
            </w:pPr>
          </w:p>
        </w:tc>
      </w:tr>
      <w:tr w:rsidR="005067A8" w14:paraId="1FCC3767" w14:textId="77777777">
        <w:trPr>
          <w:trHeight w:hRule="exact" w:val="255"/>
        </w:trPr>
        <w:tc>
          <w:tcPr>
            <w:tcW w:w="6825" w:type="dxa"/>
            <w:tcBorders>
              <w:top w:val="nil"/>
              <w:left w:val="nil"/>
              <w:bottom w:val="nil"/>
              <w:right w:val="nil"/>
              <w:tl2br w:val="nil"/>
              <w:tr2bl w:val="nil"/>
            </w:tcBorders>
            <w:shd w:val="clear" w:color="auto" w:fill="auto"/>
            <w:tcMar>
              <w:left w:w="60" w:type="dxa"/>
              <w:right w:w="60" w:type="dxa"/>
            </w:tcMar>
            <w:vAlign w:val="bottom"/>
          </w:tcPr>
          <w:p w14:paraId="36E084F4" w14:textId="77777777" w:rsidR="005067A8" w:rsidRPr="00D1237D" w:rsidRDefault="0077584B">
            <w:pPr>
              <w:keepNext/>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Resgate (aplicação) em recebíveis de ativos financeiros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5E59612D" w14:textId="77777777" w:rsidR="005067A8" w:rsidRPr="00D1237D" w:rsidRDefault="005067A8">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5F1E1B4"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13.556</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B6C6E83"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9D8734E"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(27.798)</w:t>
            </w:r>
          </w:p>
        </w:tc>
      </w:tr>
      <w:tr w:rsidR="005067A8" w14:paraId="7086A0B5" w14:textId="77777777">
        <w:trPr>
          <w:trHeight w:hRule="exact" w:val="255"/>
        </w:trPr>
        <w:tc>
          <w:tcPr>
            <w:tcW w:w="68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8762981" w14:textId="77777777" w:rsidR="005067A8" w:rsidRPr="00D1237D" w:rsidRDefault="0077584B">
            <w:pPr>
              <w:keepNext/>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Recursos líquidos (utilizados nas) gerados pelas atividades de investimentos</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82337D1" w14:textId="77777777" w:rsidR="005067A8" w:rsidRPr="00D1237D" w:rsidRDefault="005067A8">
            <w:pPr>
              <w:keepNext/>
              <w:spacing w:after="0" w:line="240" w:lineRule="auto"/>
              <w:jc w:val="center"/>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A2133CE"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13.556</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6CD285F"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792A9BE"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(27.798)</w:t>
            </w:r>
          </w:p>
        </w:tc>
      </w:tr>
      <w:tr w:rsidR="005067A8" w14:paraId="3A10C4AC" w14:textId="77777777">
        <w:trPr>
          <w:trHeight w:hRule="exact" w:val="60"/>
        </w:trPr>
        <w:tc>
          <w:tcPr>
            <w:tcW w:w="6825" w:type="dxa"/>
            <w:tcBorders>
              <w:top w:val="single" w:sz="4" w:space="0" w:color="000000"/>
              <w:left w:val="nil"/>
              <w:bottom w:val="nil"/>
              <w:right w:val="nil"/>
              <w:tl2br w:val="nil"/>
              <w:tr2bl w:val="nil"/>
            </w:tcBorders>
            <w:shd w:val="clear" w:color="auto" w:fill="auto"/>
            <w:tcMar>
              <w:left w:w="60" w:type="dxa"/>
              <w:right w:w="60" w:type="dxa"/>
            </w:tcMar>
            <w:vAlign w:val="bottom"/>
          </w:tcPr>
          <w:p w14:paraId="77D032EA" w14:textId="77777777" w:rsidR="005067A8" w:rsidRDefault="005067A8">
            <w:pPr>
              <w:keepNext/>
              <w:spacing w:after="0" w:line="240" w:lineRule="auto"/>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93E4242" w14:textId="77777777" w:rsidR="005067A8" w:rsidRDefault="005067A8">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4808C35"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28FA9DE"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C74709C"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0424510B" w14:textId="77777777">
        <w:trPr>
          <w:trHeight w:hRule="exact" w:val="270"/>
        </w:trPr>
        <w:tc>
          <w:tcPr>
            <w:tcW w:w="6825" w:type="dxa"/>
            <w:tcBorders>
              <w:top w:val="nil"/>
              <w:left w:val="nil"/>
              <w:bottom w:val="nil"/>
              <w:right w:val="nil"/>
              <w:tl2br w:val="nil"/>
              <w:tr2bl w:val="nil"/>
            </w:tcBorders>
            <w:shd w:val="clear" w:color="auto" w:fill="auto"/>
            <w:tcMar>
              <w:left w:w="60" w:type="dxa"/>
              <w:right w:w="60" w:type="dxa"/>
            </w:tcMar>
            <w:vAlign w:val="bottom"/>
          </w:tcPr>
          <w:p w14:paraId="3055D693" w14:textId="77777777" w:rsidR="005067A8" w:rsidRPr="00D1237D" w:rsidRDefault="0077584B">
            <w:pPr>
              <w:keepNext/>
              <w:spacing w:after="0" w:line="240" w:lineRule="auto"/>
              <w:rPr>
                <w:rFonts w:ascii="Calibri" w:eastAsia="Calibri" w:hAnsi="Calibri" w:cs="Calibri"/>
                <w:b/>
                <w:color w:val="000000"/>
                <w:sz w:val="18"/>
                <w:szCs w:val="20"/>
              </w:rPr>
            </w:pPr>
            <w:r w:rsidRPr="00D1237D">
              <w:rPr>
                <w:rFonts w:ascii="Calibri" w:eastAsia="Calibri" w:hAnsi="Calibri" w:cs="Calibri"/>
                <w:b/>
                <w:color w:val="000000"/>
                <w:sz w:val="18"/>
                <w:szCs w:val="20"/>
              </w:rPr>
              <w:t>Fluxo de caixa das atividades de financiamentos</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681581F1" w14:textId="77777777" w:rsidR="005067A8" w:rsidRPr="00D1237D" w:rsidRDefault="005067A8">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C26F1C4" w14:textId="77777777" w:rsidR="005067A8" w:rsidRPr="00D1237D" w:rsidRDefault="005067A8">
            <w:pPr>
              <w:keepNext/>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D159F4F" w14:textId="77777777" w:rsidR="005067A8" w:rsidRPr="00D1237D" w:rsidRDefault="005067A8">
            <w:pPr>
              <w:keepNext/>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18D4887" w14:textId="77777777" w:rsidR="005067A8" w:rsidRPr="00D1237D" w:rsidRDefault="005067A8">
            <w:pPr>
              <w:keepNext/>
              <w:spacing w:after="0" w:line="240" w:lineRule="auto"/>
              <w:jc w:val="right"/>
              <w:rPr>
                <w:rFonts w:ascii="Calibri" w:eastAsia="Calibri" w:hAnsi="Calibri" w:cs="Calibri"/>
                <w:color w:val="000000"/>
                <w:sz w:val="18"/>
                <w:szCs w:val="20"/>
                <w:lang w:bidi="pt-BR"/>
              </w:rPr>
            </w:pPr>
          </w:p>
        </w:tc>
      </w:tr>
      <w:tr w:rsidR="005067A8" w14:paraId="2C4DEC3D" w14:textId="77777777">
        <w:trPr>
          <w:trHeight w:hRule="exact" w:val="255"/>
        </w:trPr>
        <w:tc>
          <w:tcPr>
            <w:tcW w:w="6825" w:type="dxa"/>
            <w:tcBorders>
              <w:top w:val="nil"/>
              <w:left w:val="nil"/>
              <w:bottom w:val="single" w:sz="4" w:space="0" w:color="000000"/>
              <w:right w:val="nil"/>
              <w:tl2br w:val="nil"/>
              <w:tr2bl w:val="nil"/>
            </w:tcBorders>
            <w:shd w:val="clear" w:color="auto" w:fill="auto"/>
            <w:tcMar>
              <w:left w:w="60" w:type="dxa"/>
              <w:right w:w="60" w:type="dxa"/>
            </w:tcMar>
            <w:vAlign w:val="bottom"/>
          </w:tcPr>
          <w:p w14:paraId="0045B8FD"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Redução</w:t>
            </w:r>
            <w:proofErr w:type="spellEnd"/>
            <w:r>
              <w:rPr>
                <w:rFonts w:ascii="Calibri" w:eastAsia="Calibri" w:hAnsi="Calibri" w:cs="Calibri"/>
                <w:color w:val="000000"/>
                <w:sz w:val="18"/>
                <w:szCs w:val="20"/>
                <w:lang w:val="en-US"/>
              </w:rPr>
              <w:t xml:space="preserve"> de capital</w:t>
            </w: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DD678E9" w14:textId="77777777" w:rsidR="005067A8" w:rsidRDefault="005067A8">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7E9428F"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AAB4DD5"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8D5C75C"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(35.330)</w:t>
            </w:r>
          </w:p>
        </w:tc>
      </w:tr>
      <w:tr w:rsidR="005067A8" w14:paraId="02A4789F" w14:textId="77777777">
        <w:trPr>
          <w:trHeight w:hRule="exact" w:val="255"/>
        </w:trPr>
        <w:tc>
          <w:tcPr>
            <w:tcW w:w="68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46CB581" w14:textId="77777777" w:rsidR="005067A8" w:rsidRPr="00D1237D" w:rsidRDefault="0077584B">
            <w:pPr>
              <w:keepNext/>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Recursos líquidos utilizados nas atividades de financiamentos</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97BEB6F" w14:textId="77777777" w:rsidR="005067A8" w:rsidRPr="00D1237D" w:rsidRDefault="005067A8">
            <w:pPr>
              <w:keepNext/>
              <w:spacing w:after="0" w:line="240" w:lineRule="auto"/>
              <w:jc w:val="center"/>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203C56F"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5BA1170"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E3BAE8E"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(35.330)</w:t>
            </w:r>
          </w:p>
        </w:tc>
      </w:tr>
      <w:tr w:rsidR="005067A8" w14:paraId="30551479" w14:textId="77777777">
        <w:trPr>
          <w:trHeight w:hRule="exact" w:val="30"/>
        </w:trPr>
        <w:tc>
          <w:tcPr>
            <w:tcW w:w="6825" w:type="dxa"/>
            <w:tcBorders>
              <w:top w:val="single" w:sz="4" w:space="0" w:color="000000"/>
              <w:left w:val="nil"/>
              <w:bottom w:val="nil"/>
              <w:right w:val="nil"/>
              <w:tl2br w:val="nil"/>
              <w:tr2bl w:val="nil"/>
            </w:tcBorders>
            <w:shd w:val="clear" w:color="auto" w:fill="auto"/>
            <w:tcMar>
              <w:left w:w="60" w:type="dxa"/>
              <w:right w:w="60" w:type="dxa"/>
            </w:tcMar>
            <w:vAlign w:val="bottom"/>
          </w:tcPr>
          <w:p w14:paraId="7AB42920" w14:textId="77777777" w:rsidR="005067A8" w:rsidRDefault="005067A8">
            <w:pPr>
              <w:keepNext/>
              <w:spacing w:after="0" w:line="240" w:lineRule="auto"/>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6C9AA7C3" w14:textId="77777777" w:rsidR="005067A8" w:rsidRDefault="005067A8">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422CD6B"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62F32CD"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BBCAD67"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7D58E444" w14:textId="77777777">
        <w:trPr>
          <w:trHeight w:hRule="exact" w:val="270"/>
        </w:trPr>
        <w:tc>
          <w:tcPr>
            <w:tcW w:w="6825" w:type="dxa"/>
            <w:tcBorders>
              <w:top w:val="nil"/>
              <w:left w:val="nil"/>
              <w:bottom w:val="single" w:sz="4" w:space="0" w:color="000000"/>
              <w:right w:val="nil"/>
              <w:tl2br w:val="nil"/>
              <w:tr2bl w:val="nil"/>
            </w:tcBorders>
            <w:shd w:val="clear" w:color="auto" w:fill="auto"/>
            <w:tcMar>
              <w:left w:w="60" w:type="dxa"/>
              <w:right w:w="60" w:type="dxa"/>
            </w:tcMar>
            <w:vAlign w:val="bottom"/>
          </w:tcPr>
          <w:p w14:paraId="4AFF2772" w14:textId="77777777" w:rsidR="005067A8" w:rsidRDefault="005067A8">
            <w:pPr>
              <w:keepNext/>
              <w:spacing w:after="0" w:line="240" w:lineRule="auto"/>
              <w:rPr>
                <w:rFonts w:ascii="Calibri" w:eastAsia="Calibri" w:hAnsi="Calibri" w:cs="Calibri"/>
                <w:color w:val="000000"/>
                <w:sz w:val="18"/>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99910D0" w14:textId="77777777" w:rsidR="005067A8" w:rsidRDefault="005067A8">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026D195"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C4308B0"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2B10D53"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12ACF3BA" w14:textId="77777777">
        <w:trPr>
          <w:trHeight w:hRule="exact" w:val="270"/>
        </w:trPr>
        <w:tc>
          <w:tcPr>
            <w:tcW w:w="682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63A10F8" w14:textId="77777777" w:rsidR="005067A8" w:rsidRPr="00D1237D" w:rsidRDefault="0077584B">
            <w:pPr>
              <w:keepNext/>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 xml:space="preserve">Aumento de caixa e equivalentes </w:t>
            </w:r>
          </w:p>
        </w:tc>
        <w:tc>
          <w:tcPr>
            <w:tcW w:w="6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CA9D523" w14:textId="77777777" w:rsidR="005067A8" w:rsidRPr="00D1237D" w:rsidRDefault="005067A8">
            <w:pPr>
              <w:keepNext/>
              <w:spacing w:after="0" w:line="240" w:lineRule="auto"/>
              <w:jc w:val="center"/>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A62476D"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93</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75B04C7"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9D31A83"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75</w:t>
            </w:r>
          </w:p>
        </w:tc>
      </w:tr>
      <w:tr w:rsidR="005067A8" w14:paraId="6494A4F6" w14:textId="77777777">
        <w:trPr>
          <w:trHeight w:hRule="exact" w:val="195"/>
        </w:trPr>
        <w:tc>
          <w:tcPr>
            <w:tcW w:w="6825" w:type="dxa"/>
            <w:tcBorders>
              <w:top w:val="single" w:sz="4" w:space="0" w:color="000000"/>
              <w:left w:val="nil"/>
              <w:bottom w:val="nil"/>
              <w:right w:val="nil"/>
              <w:tl2br w:val="nil"/>
              <w:tr2bl w:val="nil"/>
            </w:tcBorders>
            <w:shd w:val="clear" w:color="auto" w:fill="auto"/>
            <w:tcMar>
              <w:left w:w="60" w:type="dxa"/>
              <w:right w:w="60" w:type="dxa"/>
            </w:tcMar>
            <w:vAlign w:val="bottom"/>
          </w:tcPr>
          <w:p w14:paraId="100EDBC6" w14:textId="77777777" w:rsidR="005067A8" w:rsidRDefault="005067A8">
            <w:pPr>
              <w:keepNext/>
              <w:spacing w:after="0" w:line="240" w:lineRule="auto"/>
              <w:rPr>
                <w:rFonts w:ascii="Calibri" w:eastAsia="Calibri" w:hAnsi="Calibri" w:cs="Calibri"/>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511ED0F" w14:textId="77777777" w:rsidR="005067A8" w:rsidRDefault="005067A8">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BC01FC8"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490127F"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6227FFC"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16FB742B" w14:textId="77777777">
        <w:trPr>
          <w:trHeight w:hRule="exact" w:val="270"/>
        </w:trPr>
        <w:tc>
          <w:tcPr>
            <w:tcW w:w="6825" w:type="dxa"/>
            <w:tcBorders>
              <w:top w:val="nil"/>
              <w:left w:val="nil"/>
              <w:bottom w:val="nil"/>
              <w:right w:val="nil"/>
              <w:tl2br w:val="nil"/>
              <w:tr2bl w:val="nil"/>
            </w:tcBorders>
            <w:shd w:val="clear" w:color="auto" w:fill="auto"/>
            <w:tcMar>
              <w:left w:w="60" w:type="dxa"/>
              <w:right w:w="60" w:type="dxa"/>
            </w:tcMar>
            <w:vAlign w:val="bottom"/>
          </w:tcPr>
          <w:p w14:paraId="358956F9" w14:textId="77777777" w:rsidR="005067A8" w:rsidRPr="00D1237D" w:rsidRDefault="0077584B">
            <w:pPr>
              <w:keepNext/>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Caixa e equivalentes de caixa no início do exercício</w:t>
            </w:r>
          </w:p>
        </w:tc>
        <w:tc>
          <w:tcPr>
            <w:tcW w:w="600" w:type="dxa"/>
            <w:tcBorders>
              <w:top w:val="nil"/>
              <w:left w:val="nil"/>
              <w:bottom w:val="nil"/>
              <w:right w:val="nil"/>
              <w:tl2br w:val="nil"/>
              <w:tr2bl w:val="nil"/>
            </w:tcBorders>
            <w:shd w:val="clear" w:color="auto" w:fill="auto"/>
            <w:tcMar>
              <w:left w:w="60" w:type="dxa"/>
              <w:right w:w="60" w:type="dxa"/>
            </w:tcMar>
            <w:vAlign w:val="bottom"/>
          </w:tcPr>
          <w:p w14:paraId="70DA4D9E" w14:textId="77777777" w:rsidR="005067A8" w:rsidRPr="00D1237D" w:rsidRDefault="005067A8">
            <w:pPr>
              <w:keepNext/>
              <w:spacing w:after="0" w:line="240" w:lineRule="auto"/>
              <w:jc w:val="center"/>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1E0AB53"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149</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3194B9F"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C76DCA5"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74</w:t>
            </w:r>
          </w:p>
        </w:tc>
      </w:tr>
      <w:tr w:rsidR="005067A8" w14:paraId="7F8CAAD5" w14:textId="77777777">
        <w:trPr>
          <w:trHeight w:hRule="exact" w:val="135"/>
        </w:trPr>
        <w:tc>
          <w:tcPr>
            <w:tcW w:w="6825" w:type="dxa"/>
            <w:tcBorders>
              <w:top w:val="nil"/>
              <w:left w:val="nil"/>
              <w:bottom w:val="single" w:sz="4" w:space="0" w:color="000000"/>
              <w:right w:val="nil"/>
              <w:tl2br w:val="nil"/>
              <w:tr2bl w:val="nil"/>
            </w:tcBorders>
            <w:shd w:val="clear" w:color="auto" w:fill="auto"/>
            <w:tcMar>
              <w:left w:w="60" w:type="dxa"/>
              <w:right w:w="60" w:type="dxa"/>
            </w:tcMar>
            <w:vAlign w:val="bottom"/>
          </w:tcPr>
          <w:p w14:paraId="47A46160" w14:textId="77777777" w:rsidR="005067A8" w:rsidRDefault="005067A8">
            <w:pPr>
              <w:keepNext/>
              <w:spacing w:after="0" w:line="240" w:lineRule="auto"/>
              <w:rPr>
                <w:rFonts w:ascii="Calibri" w:eastAsia="Calibri" w:hAnsi="Calibri" w:cs="Calibri"/>
                <w:color w:val="000000"/>
                <w:sz w:val="18"/>
                <w:szCs w:val="20"/>
                <w:lang w:val="en-US"/>
              </w:rPr>
            </w:pPr>
          </w:p>
        </w:tc>
        <w:tc>
          <w:tcPr>
            <w:tcW w:w="6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8386BDB" w14:textId="77777777" w:rsidR="005067A8" w:rsidRDefault="005067A8">
            <w:pPr>
              <w:keepNext/>
              <w:spacing w:after="0" w:line="240" w:lineRule="auto"/>
              <w:jc w:val="center"/>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78E6B13"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DAEB2C9"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20D9EAA"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1F837121" w14:textId="77777777">
        <w:trPr>
          <w:trHeight w:hRule="exact" w:val="270"/>
        </w:trPr>
        <w:tc>
          <w:tcPr>
            <w:tcW w:w="68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282ADBB" w14:textId="77777777" w:rsidR="005067A8" w:rsidRPr="00D1237D" w:rsidRDefault="0077584B">
            <w:pPr>
              <w:keepNext/>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Caixa e equivalentes de caixa no fim do exercício</w:t>
            </w:r>
          </w:p>
        </w:tc>
        <w:tc>
          <w:tcPr>
            <w:tcW w:w="6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A4FBE9D" w14:textId="77777777" w:rsidR="005067A8" w:rsidRPr="00D1237D" w:rsidRDefault="005067A8">
            <w:pPr>
              <w:keepNext/>
              <w:spacing w:after="0" w:line="240" w:lineRule="auto"/>
              <w:jc w:val="center"/>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0508B83"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242</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D0511CF"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688F749"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149</w:t>
            </w:r>
          </w:p>
        </w:tc>
      </w:tr>
      <w:tr w:rsidR="005067A8" w14:paraId="64F20465" w14:textId="77777777">
        <w:trPr>
          <w:trHeight w:hRule="exact" w:val="270"/>
        </w:trPr>
        <w:tc>
          <w:tcPr>
            <w:tcW w:w="6825" w:type="dxa"/>
            <w:tcBorders>
              <w:top w:val="single" w:sz="4" w:space="0" w:color="000000"/>
              <w:left w:val="nil"/>
              <w:bottom w:val="nil"/>
              <w:right w:val="nil"/>
              <w:tl2br w:val="nil"/>
              <w:tr2bl w:val="nil"/>
            </w:tcBorders>
            <w:shd w:val="clear" w:color="auto" w:fill="auto"/>
            <w:tcMar>
              <w:left w:w="60" w:type="dxa"/>
              <w:right w:w="60" w:type="dxa"/>
            </w:tcMar>
            <w:vAlign w:val="bottom"/>
          </w:tcPr>
          <w:p w14:paraId="1097CF04" w14:textId="77777777" w:rsidR="005067A8" w:rsidRDefault="005067A8">
            <w:pPr>
              <w:keepNext/>
              <w:spacing w:after="0" w:line="240" w:lineRule="auto"/>
              <w:rPr>
                <w:rFonts w:ascii="Calibri" w:eastAsia="Calibri" w:hAnsi="Calibri" w:cs="Calibri"/>
                <w:b/>
                <w:color w:val="000000"/>
                <w:sz w:val="18"/>
                <w:szCs w:val="20"/>
                <w:lang w:val="en-US"/>
              </w:rPr>
            </w:pPr>
          </w:p>
        </w:tc>
        <w:tc>
          <w:tcPr>
            <w:tcW w:w="6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AED7FA1" w14:textId="77777777" w:rsidR="005067A8" w:rsidRDefault="005067A8">
            <w:pPr>
              <w:keepNext/>
              <w:spacing w:after="0" w:line="240" w:lineRule="auto"/>
              <w:jc w:val="center"/>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4461FA6"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1390D2E"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4BB6A83"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0409B4D3" w14:textId="77777777">
        <w:trPr>
          <w:trHeight w:hRule="exact" w:val="270"/>
        </w:trPr>
        <w:tc>
          <w:tcPr>
            <w:tcW w:w="8775" w:type="dxa"/>
            <w:gridSpan w:val="3"/>
            <w:tcBorders>
              <w:top w:val="nil"/>
              <w:left w:val="nil"/>
              <w:bottom w:val="nil"/>
              <w:right w:val="nil"/>
              <w:tl2br w:val="nil"/>
              <w:tr2bl w:val="nil"/>
            </w:tcBorders>
            <w:shd w:val="solid" w:color="FFFFFF" w:fill="FFFFFF"/>
            <w:tcMar>
              <w:left w:w="60" w:type="dxa"/>
              <w:right w:w="60" w:type="dxa"/>
            </w:tcMar>
          </w:tcPr>
          <w:p w14:paraId="339F8A9B" w14:textId="77777777" w:rsidR="005067A8" w:rsidRPr="00D1237D" w:rsidRDefault="0077584B">
            <w:pPr>
              <w:keepNext/>
              <w:spacing w:after="0" w:line="240" w:lineRule="auto"/>
              <w:rPr>
                <w:rFonts w:ascii="Calibri" w:eastAsia="Calibri" w:hAnsi="Calibri" w:cs="Calibri"/>
                <w:color w:val="000000"/>
                <w:sz w:val="16"/>
                <w:szCs w:val="20"/>
              </w:rPr>
            </w:pPr>
            <w:r w:rsidRPr="00D1237D">
              <w:rPr>
                <w:rFonts w:ascii="Calibri" w:eastAsia="Calibri" w:hAnsi="Calibri" w:cs="Calibri"/>
                <w:color w:val="000000"/>
                <w:sz w:val="16"/>
                <w:szCs w:val="20"/>
              </w:rPr>
              <w:t xml:space="preserve">As notas explicativas são parte integrante das demonstrações financeiras </w:t>
            </w:r>
          </w:p>
        </w:tc>
        <w:tc>
          <w:tcPr>
            <w:tcW w:w="45" w:type="dxa"/>
            <w:tcBorders>
              <w:top w:val="nil"/>
              <w:left w:val="nil"/>
              <w:bottom w:val="nil"/>
              <w:right w:val="nil"/>
              <w:tl2br w:val="nil"/>
              <w:tr2bl w:val="nil"/>
            </w:tcBorders>
            <w:shd w:val="solid" w:color="FFFFFF" w:fill="FFFFFF"/>
            <w:tcMar>
              <w:left w:w="60" w:type="dxa"/>
              <w:right w:w="60" w:type="dxa"/>
            </w:tcMar>
          </w:tcPr>
          <w:p w14:paraId="0A953614" w14:textId="77777777" w:rsidR="005067A8" w:rsidRPr="00D1237D" w:rsidRDefault="005067A8">
            <w:pPr>
              <w:keepNext/>
              <w:spacing w:after="0" w:line="240" w:lineRule="auto"/>
              <w:rPr>
                <w:rFonts w:ascii="Calibri" w:eastAsia="Calibri" w:hAnsi="Calibri" w:cs="Calibri"/>
                <w:color w:val="000000"/>
                <w:sz w:val="14"/>
                <w:szCs w:val="20"/>
              </w:rPr>
            </w:pPr>
          </w:p>
        </w:tc>
        <w:tc>
          <w:tcPr>
            <w:tcW w:w="1350" w:type="dxa"/>
            <w:tcBorders>
              <w:top w:val="nil"/>
              <w:left w:val="nil"/>
              <w:bottom w:val="nil"/>
              <w:right w:val="nil"/>
              <w:tl2br w:val="nil"/>
              <w:tr2bl w:val="nil"/>
            </w:tcBorders>
            <w:shd w:val="solid" w:color="FFFFFF" w:fill="FFFFFF"/>
            <w:tcMar>
              <w:left w:w="60" w:type="dxa"/>
              <w:right w:w="60" w:type="dxa"/>
            </w:tcMar>
          </w:tcPr>
          <w:p w14:paraId="1948419C" w14:textId="77777777" w:rsidR="005067A8" w:rsidRPr="00D1237D" w:rsidRDefault="005067A8">
            <w:pPr>
              <w:keepNext/>
              <w:spacing w:after="0" w:line="240" w:lineRule="auto"/>
              <w:rPr>
                <w:rFonts w:ascii="Calibri" w:eastAsia="Calibri" w:hAnsi="Calibri" w:cs="Calibri"/>
                <w:color w:val="000000"/>
                <w:sz w:val="14"/>
                <w:szCs w:val="20"/>
              </w:rPr>
            </w:pPr>
          </w:p>
        </w:tc>
      </w:tr>
      <w:bookmarkEnd w:id="25"/>
    </w:tbl>
    <w:p w14:paraId="036AAA25" w14:textId="77777777" w:rsidR="004F0502" w:rsidRPr="004F0502" w:rsidRDefault="004F0502" w:rsidP="007F6165">
      <w:pPr>
        <w:keepNext/>
        <w:widowControl w:val="0"/>
        <w:spacing w:after="0" w:line="240" w:lineRule="auto"/>
        <w:jc w:val="both"/>
        <w:rPr>
          <w:rFonts w:ascii="Calibri" w:eastAsia="Times New Roman" w:hAnsi="Calibri" w:cs="Times New Roman"/>
          <w:b/>
          <w:color w:val="FF0000"/>
          <w:sz w:val="6"/>
          <w:szCs w:val="6"/>
          <w:lang w:eastAsia="pt-BR"/>
        </w:rPr>
        <w:sectPr w:rsidR="004F0502" w:rsidRPr="004F0502" w:rsidSect="00DC18FD">
          <w:headerReference w:type="even" r:id="rId62"/>
          <w:headerReference w:type="default" r:id="rId63"/>
          <w:footerReference w:type="even" r:id="rId64"/>
          <w:footerReference w:type="default" r:id="rId65"/>
          <w:headerReference w:type="first" r:id="rId66"/>
          <w:footerReference w:type="first" r:id="rId67"/>
          <w:pgSz w:w="11906" w:h="16838" w:code="9"/>
          <w:pgMar w:top="737" w:right="851" w:bottom="1134" w:left="851" w:header="567" w:footer="454" w:gutter="0"/>
          <w:cols w:space="708"/>
          <w:docGrid w:linePitch="360"/>
        </w:sectPr>
      </w:pPr>
    </w:p>
    <w:p w14:paraId="2E0DF65B" w14:textId="77777777" w:rsidR="0033195F" w:rsidRPr="00C91568" w:rsidRDefault="0077584B" w:rsidP="0033195F">
      <w:pPr>
        <w:spacing w:after="0" w:line="240" w:lineRule="auto"/>
        <w:outlineLvl w:val="0"/>
        <w:rPr>
          <w:rFonts w:ascii="Calibri" w:eastAsia="Batang" w:hAnsi="Calibri" w:cs="Times New Roman"/>
          <w:sz w:val="24"/>
          <w:szCs w:val="24"/>
        </w:rPr>
      </w:pPr>
      <w:bookmarkStart w:id="27" w:name="_Toc256000016"/>
      <w:bookmarkStart w:id="28" w:name="_Toc256000006"/>
      <w:bookmarkStart w:id="29" w:name="_DMBM_32661"/>
      <w:r>
        <w:rPr>
          <w:rFonts w:ascii="Calibri" w:eastAsia="Batang" w:hAnsi="Calibri" w:cs="Times New Roman"/>
          <w:sz w:val="24"/>
          <w:szCs w:val="24"/>
        </w:rPr>
        <w:lastRenderedPageBreak/>
        <w:t>Demonstração do Valor Adicionado</w:t>
      </w:r>
      <w:bookmarkEnd w:id="27"/>
      <w:bookmarkEnd w:id="28"/>
    </w:p>
    <w:p w14:paraId="68B0BB47" w14:textId="77777777" w:rsidR="008C1C43" w:rsidRPr="00CC3C54" w:rsidRDefault="0077584B" w:rsidP="000317EC">
      <w:pPr>
        <w:pBdr>
          <w:bottom w:val="single" w:sz="12" w:space="1" w:color="auto"/>
        </w:pBdr>
        <w:spacing w:after="0" w:line="240" w:lineRule="auto"/>
        <w:rPr>
          <w:rFonts w:ascii="Calibri" w:eastAsia="Batang" w:hAnsi="Calibri" w:cs="Times New Roman"/>
          <w:iCs/>
          <w:sz w:val="20"/>
          <w:szCs w:val="24"/>
        </w:rPr>
      </w:pPr>
      <w:r>
        <w:rPr>
          <w:rFonts w:ascii="Calibri" w:eastAsia="Batang" w:hAnsi="Calibri" w:cs="Times New Roman"/>
          <w:iCs/>
          <w:sz w:val="20"/>
          <w:szCs w:val="24"/>
        </w:rPr>
        <w:t>Exercícios</w:t>
      </w:r>
      <w:r w:rsidRPr="00CC3C54">
        <w:rPr>
          <w:rFonts w:ascii="Calibri" w:eastAsia="Batang" w:hAnsi="Calibri" w:cs="Times New Roman"/>
          <w:iCs/>
          <w:sz w:val="20"/>
          <w:szCs w:val="24"/>
        </w:rPr>
        <w:t xml:space="preserve"> findos em 3</w:t>
      </w:r>
      <w:r>
        <w:rPr>
          <w:rFonts w:ascii="Calibri" w:eastAsia="Batang" w:hAnsi="Calibri" w:cs="Times New Roman"/>
          <w:iCs/>
          <w:sz w:val="20"/>
          <w:szCs w:val="24"/>
        </w:rPr>
        <w:t>1</w:t>
      </w:r>
      <w:r w:rsidRPr="00CC3C54">
        <w:rPr>
          <w:rFonts w:ascii="Calibri" w:eastAsia="Batang" w:hAnsi="Calibri" w:cs="Times New Roman"/>
          <w:iCs/>
          <w:sz w:val="20"/>
          <w:szCs w:val="24"/>
        </w:rPr>
        <w:t xml:space="preserve"> de </w:t>
      </w:r>
      <w:r>
        <w:rPr>
          <w:rFonts w:ascii="Calibri" w:eastAsia="Batang" w:hAnsi="Calibri" w:cs="Times New Roman"/>
          <w:iCs/>
          <w:sz w:val="20"/>
          <w:szCs w:val="24"/>
        </w:rPr>
        <w:t>dezembro</w:t>
      </w:r>
      <w:r w:rsidRPr="00CC3C54">
        <w:rPr>
          <w:rFonts w:ascii="Calibri" w:eastAsia="Batang" w:hAnsi="Calibri" w:cs="Times New Roman"/>
          <w:iCs/>
          <w:sz w:val="20"/>
          <w:szCs w:val="24"/>
        </w:rPr>
        <w:t xml:space="preserve"> (Em milhares de reais, exceto se indicado de outra forma)</w:t>
      </w:r>
    </w:p>
    <w:p w14:paraId="5F0D71CD" w14:textId="77777777" w:rsidR="008D1E87" w:rsidRDefault="008D1E87" w:rsidP="008C1C43">
      <w:pPr>
        <w:tabs>
          <w:tab w:val="left" w:pos="2475"/>
        </w:tabs>
        <w:spacing w:after="0" w:line="240" w:lineRule="auto"/>
        <w:rPr>
          <w:rFonts w:ascii="Calibri" w:eastAsia="Batang" w:hAnsi="Calibri" w:cs="Times New Roman"/>
          <w:bCs/>
          <w:sz w:val="10"/>
          <w:lang w:eastAsia="pt-BR"/>
        </w:rPr>
      </w:pPr>
    </w:p>
    <w:p w14:paraId="21D3AB9A" w14:textId="77777777" w:rsidR="004C4E62" w:rsidRDefault="004C4E62" w:rsidP="008C1C43">
      <w:pPr>
        <w:tabs>
          <w:tab w:val="left" w:pos="2475"/>
        </w:tabs>
        <w:spacing w:after="0" w:line="240" w:lineRule="auto"/>
        <w:rPr>
          <w:rFonts w:ascii="Calibri" w:eastAsia="Batang" w:hAnsi="Calibri" w:cs="Times New Roman"/>
          <w:bCs/>
          <w:sz w:val="10"/>
          <w:lang w:eastAsia="pt-BR"/>
        </w:rPr>
      </w:pPr>
    </w:p>
    <w:p w14:paraId="506AFC86" w14:textId="77777777" w:rsidR="004C4E62" w:rsidRDefault="004C4E62" w:rsidP="008C1C43">
      <w:pPr>
        <w:tabs>
          <w:tab w:val="left" w:pos="2475"/>
        </w:tabs>
        <w:spacing w:after="0" w:line="240" w:lineRule="auto"/>
        <w:rPr>
          <w:rFonts w:ascii="Calibri" w:eastAsia="Batang" w:hAnsi="Calibri" w:cs="Times New Roman"/>
          <w:bCs/>
          <w:sz w:val="10"/>
          <w:lang w:eastAsia="pt-BR"/>
        </w:rPr>
      </w:pPr>
    </w:p>
    <w:p w14:paraId="336688C2" w14:textId="77777777" w:rsidR="004C4E62" w:rsidRDefault="004C4E62" w:rsidP="008C1C43">
      <w:pPr>
        <w:tabs>
          <w:tab w:val="left" w:pos="2475"/>
        </w:tabs>
        <w:spacing w:after="0" w:line="240" w:lineRule="auto"/>
        <w:rPr>
          <w:rFonts w:ascii="Calibri" w:eastAsia="Batang" w:hAnsi="Calibri" w:cs="Times New Roman"/>
          <w:bCs/>
          <w:sz w:val="10"/>
          <w:lang w:eastAsia="pt-BR"/>
        </w:rPr>
      </w:pPr>
    </w:p>
    <w:p w14:paraId="7F99396A" w14:textId="77777777" w:rsidR="004C4E62" w:rsidRDefault="004C4E62" w:rsidP="008C1C43">
      <w:pPr>
        <w:tabs>
          <w:tab w:val="left" w:pos="2475"/>
        </w:tabs>
        <w:spacing w:after="0" w:line="240" w:lineRule="auto"/>
        <w:rPr>
          <w:rFonts w:ascii="Calibri" w:eastAsia="Batang" w:hAnsi="Calibri" w:cs="Times New Roman"/>
          <w:bCs/>
          <w:sz w:val="10"/>
          <w:lang w:eastAsia="pt-BR"/>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4"/>
        <w:gridCol w:w="1338"/>
        <w:gridCol w:w="140"/>
        <w:gridCol w:w="1338"/>
      </w:tblGrid>
      <w:tr w:rsidR="005067A8" w14:paraId="742CFCC8"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343C8787" w14:textId="77777777" w:rsidR="005067A8" w:rsidRPr="00D1237D" w:rsidRDefault="005067A8">
            <w:pPr>
              <w:keepNext/>
              <w:spacing w:after="0" w:line="240" w:lineRule="auto"/>
              <w:rPr>
                <w:rFonts w:ascii="Calibri" w:eastAsia="Calibri" w:hAnsi="Calibri" w:cs="Calibri"/>
                <w:b/>
                <w:color w:val="000000"/>
                <w:sz w:val="18"/>
                <w:szCs w:val="20"/>
                <w:lang w:bidi="pt-BR"/>
              </w:rPr>
            </w:pPr>
            <w:bookmarkStart w:id="30" w:name="DOC_TBL00006_1_1"/>
            <w:bookmarkEnd w:id="30"/>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11280ECD"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45" w:type="dxa"/>
            <w:tcBorders>
              <w:top w:val="single" w:sz="4" w:space="0" w:color="000000"/>
              <w:left w:val="nil"/>
              <w:bottom w:val="nil"/>
              <w:right w:val="nil"/>
              <w:tl2br w:val="nil"/>
              <w:tr2bl w:val="nil"/>
            </w:tcBorders>
            <w:shd w:val="clear" w:color="auto" w:fill="auto"/>
            <w:tcMar>
              <w:left w:w="0" w:type="dxa"/>
              <w:right w:w="0" w:type="dxa"/>
            </w:tcMar>
            <w:vAlign w:val="bottom"/>
          </w:tcPr>
          <w:p w14:paraId="48CC9042" w14:textId="77777777" w:rsidR="005067A8" w:rsidRDefault="005067A8">
            <w:pPr>
              <w:keepNext/>
              <w:tabs>
                <w:tab w:val="decimal" w:pos="-426"/>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6AC7203F"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067A8" w14:paraId="459591E5"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7CEA7412" w14:textId="77777777" w:rsidR="005067A8" w:rsidRDefault="0077584B">
            <w:pPr>
              <w:keepNext/>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Receitas</w:t>
            </w:r>
            <w:proofErr w:type="spellEnd"/>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973DAA3"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C97820B"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B64D03D"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55DE0223"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160AE0F3"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Outras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receitas</w:t>
            </w:r>
            <w:proofErr w:type="spellEnd"/>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3A648D30"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E894C25"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343AFBE3"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198</w:t>
            </w:r>
          </w:p>
        </w:tc>
      </w:tr>
      <w:tr w:rsidR="005067A8" w14:paraId="23357D07"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tcPr>
          <w:p w14:paraId="4104EE47" w14:textId="77777777" w:rsidR="005067A8" w:rsidRPr="00D1237D" w:rsidRDefault="0077584B">
            <w:pPr>
              <w:keepNext/>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Reversão de perda de créditos esperadas - PCE</w:t>
            </w: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535F367"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211</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31C7BFEA"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71A3379"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226</w:t>
            </w:r>
          </w:p>
        </w:tc>
      </w:tr>
      <w:tr w:rsidR="005067A8" w14:paraId="2DD9BC12"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560A47BD" w14:textId="77777777" w:rsidR="005067A8" w:rsidRDefault="005067A8">
            <w:pPr>
              <w:keepNext/>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36F0176"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264</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49809F9"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47C363D5"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424</w:t>
            </w:r>
          </w:p>
        </w:tc>
      </w:tr>
      <w:tr w:rsidR="005067A8" w14:paraId="4B6BCF09"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1510C247" w14:textId="77777777" w:rsidR="005067A8" w:rsidRDefault="0077584B">
            <w:pPr>
              <w:keepNext/>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Insumos</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adquiridos</w:t>
            </w:r>
            <w:proofErr w:type="spellEnd"/>
            <w:r>
              <w:rPr>
                <w:rFonts w:ascii="Calibri" w:eastAsia="Calibri" w:hAnsi="Calibri" w:cs="Calibri"/>
                <w:b/>
                <w:color w:val="000000"/>
                <w:sz w:val="18"/>
                <w:szCs w:val="20"/>
                <w:lang w:val="en-US"/>
              </w:rPr>
              <w:t xml:space="preserve"> de </w:t>
            </w:r>
            <w:proofErr w:type="spellStart"/>
            <w:r>
              <w:rPr>
                <w:rFonts w:ascii="Calibri" w:eastAsia="Calibri" w:hAnsi="Calibri" w:cs="Calibri"/>
                <w:b/>
                <w:color w:val="000000"/>
                <w:sz w:val="18"/>
                <w:szCs w:val="20"/>
                <w:lang w:val="en-US"/>
              </w:rPr>
              <w:t>terceiros</w:t>
            </w:r>
            <w:proofErr w:type="spellEnd"/>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3EF9D910"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209084B"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F8FD1AD"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56E66C17"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01F26969"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Materiais</w:t>
            </w:r>
            <w:proofErr w:type="spellEnd"/>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4BC28C27"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(1.916)</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187980E"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49E0FA12"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(1.600)</w:t>
            </w:r>
          </w:p>
        </w:tc>
      </w:tr>
      <w:tr w:rsidR="005067A8" w14:paraId="7C191C23"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60CD94B5" w14:textId="77777777" w:rsidR="005067A8" w:rsidRPr="00D1237D" w:rsidRDefault="0077584B">
            <w:pPr>
              <w:keepNext/>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Energia, serviços de terceiros e outros</w:t>
            </w: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49CEC23D"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(16.478)</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BFE79E0"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0C964671"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(14.222)</w:t>
            </w:r>
          </w:p>
        </w:tc>
      </w:tr>
      <w:tr w:rsidR="005067A8" w14:paraId="04AC4FB1"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tcPr>
          <w:p w14:paraId="6A5968AB"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Outras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despesas</w:t>
            </w:r>
            <w:proofErr w:type="spellEnd"/>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03114F00"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(1.687)</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A107589"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479EDFF"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(2.214)</w:t>
            </w:r>
          </w:p>
        </w:tc>
      </w:tr>
      <w:tr w:rsidR="005067A8" w14:paraId="0C7A149B" w14:textId="77777777">
        <w:trPr>
          <w:trHeight w:hRule="exact" w:val="270"/>
        </w:trPr>
        <w:tc>
          <w:tcPr>
            <w:tcW w:w="7455" w:type="dxa"/>
            <w:tcBorders>
              <w:top w:val="single" w:sz="4" w:space="0" w:color="000000"/>
              <w:left w:val="nil"/>
              <w:bottom w:val="nil"/>
              <w:right w:val="nil"/>
              <w:tl2br w:val="nil"/>
              <w:tr2bl w:val="nil"/>
            </w:tcBorders>
            <w:shd w:val="clear" w:color="auto" w:fill="auto"/>
            <w:tcMar>
              <w:left w:w="60" w:type="dxa"/>
              <w:right w:w="60" w:type="dxa"/>
            </w:tcMar>
          </w:tcPr>
          <w:p w14:paraId="6179FD1C" w14:textId="77777777" w:rsidR="005067A8" w:rsidRDefault="005067A8">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1FF003C6"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(20.081)</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5CD8C49"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498B9FB1"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(18.036)</w:t>
            </w:r>
          </w:p>
        </w:tc>
      </w:tr>
      <w:tr w:rsidR="005067A8" w14:paraId="4536397C"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tcPr>
          <w:p w14:paraId="427546D7" w14:textId="77777777" w:rsidR="005067A8" w:rsidRDefault="005067A8">
            <w:pPr>
              <w:keepNext/>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282B795A"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26DB43F8"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4CB4581"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4E8D6D69" w14:textId="77777777">
        <w:trPr>
          <w:trHeight w:hRule="exact" w:val="270"/>
        </w:trPr>
        <w:tc>
          <w:tcPr>
            <w:tcW w:w="745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4C4818CC" w14:textId="77777777" w:rsidR="005067A8" w:rsidRDefault="0077584B">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Valor </w:t>
            </w:r>
            <w:proofErr w:type="spellStart"/>
            <w:r>
              <w:rPr>
                <w:rFonts w:ascii="Calibri" w:eastAsia="Calibri" w:hAnsi="Calibri" w:cs="Calibri"/>
                <w:color w:val="000000"/>
                <w:sz w:val="18"/>
                <w:szCs w:val="20"/>
                <w:lang w:val="en-US"/>
              </w:rPr>
              <w:t>consumido</w:t>
            </w:r>
            <w:proofErr w:type="spellEnd"/>
            <w:r>
              <w:rPr>
                <w:rFonts w:ascii="Calibri" w:eastAsia="Calibri" w:hAnsi="Calibri" w:cs="Calibri"/>
                <w:color w:val="000000"/>
                <w:sz w:val="18"/>
                <w:szCs w:val="20"/>
                <w:lang w:val="en-US"/>
              </w:rPr>
              <w:t xml:space="preserve"> pela </w:t>
            </w:r>
            <w:proofErr w:type="spellStart"/>
            <w:r>
              <w:rPr>
                <w:rFonts w:ascii="Calibri" w:eastAsia="Calibri" w:hAnsi="Calibri" w:cs="Calibri"/>
                <w:color w:val="000000"/>
                <w:sz w:val="18"/>
                <w:szCs w:val="20"/>
                <w:lang w:val="en-US"/>
              </w:rPr>
              <w:t>Companhia</w:t>
            </w:r>
            <w:proofErr w:type="spellEnd"/>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4EC2048"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(19.817)</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19F1949"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F99E905"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(17.612)</w:t>
            </w:r>
          </w:p>
        </w:tc>
      </w:tr>
      <w:tr w:rsidR="005067A8" w14:paraId="0E364387" w14:textId="77777777">
        <w:trPr>
          <w:trHeight w:hRule="exact" w:val="270"/>
        </w:trPr>
        <w:tc>
          <w:tcPr>
            <w:tcW w:w="7455" w:type="dxa"/>
            <w:tcBorders>
              <w:top w:val="single" w:sz="4" w:space="0" w:color="000000"/>
              <w:left w:val="nil"/>
              <w:bottom w:val="nil"/>
              <w:right w:val="nil"/>
              <w:tl2br w:val="nil"/>
              <w:tr2bl w:val="nil"/>
            </w:tcBorders>
            <w:shd w:val="clear" w:color="auto" w:fill="auto"/>
            <w:tcMar>
              <w:left w:w="60" w:type="dxa"/>
              <w:right w:w="60" w:type="dxa"/>
            </w:tcMar>
          </w:tcPr>
          <w:p w14:paraId="22AB3415" w14:textId="77777777" w:rsidR="005067A8" w:rsidRDefault="005067A8">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1CF9C26D"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4A49D4D"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2A335450"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23D0360D"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52C949F0" w14:textId="77777777" w:rsidR="005067A8" w:rsidRPr="00D1237D" w:rsidRDefault="0077584B">
            <w:pPr>
              <w:keepNext/>
              <w:spacing w:after="0" w:line="240" w:lineRule="auto"/>
              <w:rPr>
                <w:rFonts w:ascii="Calibri" w:eastAsia="Calibri" w:hAnsi="Calibri" w:cs="Calibri"/>
                <w:b/>
                <w:color w:val="000000"/>
                <w:sz w:val="18"/>
                <w:szCs w:val="20"/>
              </w:rPr>
            </w:pPr>
            <w:r w:rsidRPr="00D1237D">
              <w:rPr>
                <w:rFonts w:ascii="Calibri" w:eastAsia="Calibri" w:hAnsi="Calibri" w:cs="Calibri"/>
                <w:b/>
                <w:color w:val="000000"/>
                <w:sz w:val="18"/>
                <w:szCs w:val="20"/>
              </w:rPr>
              <w:t>Valor adicionado recebido em transferência</w:t>
            </w: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0F26695C" w14:textId="77777777" w:rsidR="005067A8" w:rsidRPr="00D1237D" w:rsidRDefault="005067A8">
            <w:pPr>
              <w:keepNext/>
              <w:spacing w:after="0" w:line="240" w:lineRule="auto"/>
              <w:jc w:val="right"/>
              <w:rPr>
                <w:rFonts w:ascii="Calibri" w:eastAsia="Calibri" w:hAnsi="Calibri" w:cs="Calibri"/>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FA4BAD9" w14:textId="77777777" w:rsidR="005067A8" w:rsidRPr="00D1237D" w:rsidRDefault="005067A8">
            <w:pPr>
              <w:keepNext/>
              <w:spacing w:after="0" w:line="240" w:lineRule="auto"/>
              <w:jc w:val="right"/>
              <w:rPr>
                <w:rFonts w:ascii="Calibri" w:eastAsia="Calibri" w:hAnsi="Calibri" w:cs="Calibri"/>
                <w:color w:val="000000"/>
                <w:sz w:val="20"/>
                <w:szCs w:val="20"/>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DA0FB28" w14:textId="77777777" w:rsidR="005067A8" w:rsidRPr="00D1237D" w:rsidRDefault="005067A8">
            <w:pPr>
              <w:keepNext/>
              <w:spacing w:after="0" w:line="240" w:lineRule="auto"/>
              <w:jc w:val="right"/>
              <w:rPr>
                <w:rFonts w:ascii="Calibri" w:eastAsia="Calibri" w:hAnsi="Calibri" w:cs="Calibri"/>
                <w:color w:val="000000"/>
                <w:sz w:val="18"/>
                <w:szCs w:val="20"/>
                <w:lang w:bidi="pt-BR"/>
              </w:rPr>
            </w:pPr>
          </w:p>
        </w:tc>
      </w:tr>
      <w:tr w:rsidR="005067A8" w14:paraId="2A0D0D68" w14:textId="77777777">
        <w:trPr>
          <w:trHeight w:hRule="exact" w:val="270"/>
        </w:trPr>
        <w:tc>
          <w:tcPr>
            <w:tcW w:w="7455" w:type="dxa"/>
            <w:tcBorders>
              <w:top w:val="nil"/>
              <w:left w:val="nil"/>
              <w:bottom w:val="single" w:sz="4" w:space="0" w:color="000000"/>
              <w:right w:val="nil"/>
              <w:tl2br w:val="nil"/>
              <w:tr2bl w:val="nil"/>
            </w:tcBorders>
            <w:shd w:val="solid" w:color="FFFFFF" w:fill="FFFFFF"/>
            <w:tcMar>
              <w:left w:w="60" w:type="dxa"/>
              <w:right w:w="60" w:type="dxa"/>
            </w:tcMar>
          </w:tcPr>
          <w:p w14:paraId="05B668C4" w14:textId="77777777" w:rsidR="005067A8" w:rsidRPr="00D1237D" w:rsidRDefault="0077584B">
            <w:pPr>
              <w:keepNext/>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Receitas financeiras - inclui variações monetárias</w:t>
            </w: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41DDEB17"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17.532</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9909A8F"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B864B8C"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25.181</w:t>
            </w:r>
          </w:p>
        </w:tc>
      </w:tr>
      <w:tr w:rsidR="005067A8" w14:paraId="7B0AB1A6" w14:textId="77777777">
        <w:trPr>
          <w:trHeight w:hRule="exact" w:val="270"/>
        </w:trPr>
        <w:tc>
          <w:tcPr>
            <w:tcW w:w="745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51C81690" w14:textId="77777777" w:rsidR="005067A8" w:rsidRDefault="005067A8">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04166C9B"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17.532</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B512510"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2307BDD7"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25.181</w:t>
            </w:r>
          </w:p>
        </w:tc>
      </w:tr>
      <w:tr w:rsidR="005067A8" w14:paraId="1F20F721" w14:textId="77777777">
        <w:trPr>
          <w:trHeight w:hRule="exact" w:val="270"/>
        </w:trPr>
        <w:tc>
          <w:tcPr>
            <w:tcW w:w="7455" w:type="dxa"/>
            <w:tcBorders>
              <w:top w:val="single" w:sz="4" w:space="0" w:color="000000"/>
              <w:left w:val="nil"/>
              <w:bottom w:val="single" w:sz="4" w:space="0" w:color="000000"/>
              <w:right w:val="nil"/>
              <w:tl2br w:val="nil"/>
              <w:tr2bl w:val="nil"/>
            </w:tcBorders>
            <w:shd w:val="solid" w:color="D9D9D9" w:fill="FFFFFF"/>
            <w:tcMar>
              <w:left w:w="60" w:type="dxa"/>
              <w:right w:w="60" w:type="dxa"/>
            </w:tcMar>
          </w:tcPr>
          <w:p w14:paraId="644E379F" w14:textId="77777777" w:rsidR="005067A8" w:rsidRPr="003620E3" w:rsidRDefault="0077584B">
            <w:pPr>
              <w:keepNext/>
              <w:spacing w:after="0" w:line="240" w:lineRule="auto"/>
              <w:rPr>
                <w:rFonts w:ascii="Calibri" w:eastAsia="Calibri" w:hAnsi="Calibri" w:cs="Calibri"/>
                <w:color w:val="000000"/>
                <w:sz w:val="18"/>
                <w:szCs w:val="20"/>
              </w:rPr>
            </w:pPr>
            <w:r w:rsidRPr="003620E3">
              <w:rPr>
                <w:rFonts w:ascii="Calibri" w:eastAsia="Calibri" w:hAnsi="Calibri" w:cs="Calibri"/>
                <w:color w:val="000000"/>
                <w:sz w:val="18"/>
                <w:szCs w:val="20"/>
              </w:rPr>
              <w:t>Valor adicionado (consumido) total a distribuir</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7B8B497"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(2.285)</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3F4D8EC"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332CE4C"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7.569</w:t>
            </w:r>
          </w:p>
        </w:tc>
      </w:tr>
      <w:tr w:rsidR="005067A8" w14:paraId="7D6E9FD5" w14:textId="77777777">
        <w:trPr>
          <w:trHeight w:hRule="exact" w:val="270"/>
        </w:trPr>
        <w:tc>
          <w:tcPr>
            <w:tcW w:w="7455" w:type="dxa"/>
            <w:tcBorders>
              <w:top w:val="single" w:sz="4" w:space="0" w:color="000000"/>
              <w:left w:val="nil"/>
              <w:bottom w:val="nil"/>
              <w:right w:val="nil"/>
              <w:tl2br w:val="nil"/>
              <w:tr2bl w:val="nil"/>
            </w:tcBorders>
            <w:shd w:val="clear" w:color="auto" w:fill="auto"/>
            <w:tcMar>
              <w:left w:w="60" w:type="dxa"/>
              <w:right w:w="60" w:type="dxa"/>
            </w:tcMar>
          </w:tcPr>
          <w:p w14:paraId="4EB56555" w14:textId="77777777" w:rsidR="005067A8" w:rsidRDefault="005067A8">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1FFD5E80" w14:textId="77777777" w:rsidR="005067A8" w:rsidRDefault="005067A8">
            <w:pPr>
              <w:keepNext/>
              <w:spacing w:after="0" w:line="240" w:lineRule="auto"/>
              <w:jc w:val="right"/>
              <w:rPr>
                <w:rFonts w:ascii="Calibri" w:eastAsia="Calibri" w:hAnsi="Calibri" w:cs="Calibri"/>
                <w:b/>
                <w:color w:val="000000"/>
                <w:sz w:val="18"/>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61F0833"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F8A731A" w14:textId="77777777" w:rsidR="005067A8" w:rsidRDefault="005067A8">
            <w:pPr>
              <w:keepNext/>
              <w:spacing w:after="0" w:line="240" w:lineRule="auto"/>
              <w:jc w:val="right"/>
              <w:rPr>
                <w:rFonts w:ascii="Calibri" w:eastAsia="Calibri" w:hAnsi="Calibri" w:cs="Calibri"/>
                <w:b/>
                <w:color w:val="000000"/>
                <w:sz w:val="18"/>
                <w:szCs w:val="20"/>
                <w:lang w:val="en-US" w:bidi="pt-BR"/>
              </w:rPr>
            </w:pPr>
          </w:p>
        </w:tc>
      </w:tr>
      <w:tr w:rsidR="005067A8" w14:paraId="697311A0"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17F6A418" w14:textId="77777777" w:rsidR="005067A8" w:rsidRPr="00D1237D" w:rsidRDefault="0077584B">
            <w:pPr>
              <w:keepNext/>
              <w:spacing w:after="0" w:line="240" w:lineRule="auto"/>
              <w:rPr>
                <w:rFonts w:ascii="Calibri" w:eastAsia="Calibri" w:hAnsi="Calibri" w:cs="Calibri"/>
                <w:b/>
                <w:color w:val="000000"/>
                <w:sz w:val="18"/>
                <w:szCs w:val="20"/>
              </w:rPr>
            </w:pPr>
            <w:r w:rsidRPr="00D1237D">
              <w:rPr>
                <w:rFonts w:ascii="Calibri" w:eastAsia="Calibri" w:hAnsi="Calibri" w:cs="Calibri"/>
                <w:b/>
                <w:color w:val="000000"/>
                <w:sz w:val="18"/>
                <w:szCs w:val="20"/>
              </w:rPr>
              <w:t>Distribuição do valor adicionado (consumido)</w:t>
            </w: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C01EDFB" w14:textId="77777777" w:rsidR="005067A8" w:rsidRPr="00D1237D" w:rsidRDefault="005067A8">
            <w:pPr>
              <w:keepNext/>
              <w:spacing w:after="0" w:line="240" w:lineRule="auto"/>
              <w:jc w:val="right"/>
              <w:rPr>
                <w:rFonts w:ascii="Calibri" w:eastAsia="Calibri" w:hAnsi="Calibri" w:cs="Calibri"/>
                <w:b/>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113980B" w14:textId="77777777" w:rsidR="005067A8" w:rsidRPr="00D1237D" w:rsidRDefault="005067A8">
            <w:pPr>
              <w:keepNext/>
              <w:spacing w:after="0" w:line="240" w:lineRule="auto"/>
              <w:jc w:val="right"/>
              <w:rPr>
                <w:rFonts w:ascii="Calibri" w:eastAsia="Calibri" w:hAnsi="Calibri" w:cs="Calibri"/>
                <w:color w:val="000000"/>
                <w:sz w:val="20"/>
                <w:szCs w:val="20"/>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07BC9A2B" w14:textId="77777777" w:rsidR="005067A8" w:rsidRPr="00D1237D" w:rsidRDefault="005067A8">
            <w:pPr>
              <w:keepNext/>
              <w:spacing w:after="0" w:line="240" w:lineRule="auto"/>
              <w:jc w:val="right"/>
              <w:rPr>
                <w:rFonts w:ascii="Calibri" w:eastAsia="Calibri" w:hAnsi="Calibri" w:cs="Calibri"/>
                <w:b/>
                <w:color w:val="000000"/>
                <w:sz w:val="18"/>
                <w:szCs w:val="20"/>
                <w:lang w:bidi="pt-BR"/>
              </w:rPr>
            </w:pPr>
          </w:p>
        </w:tc>
      </w:tr>
      <w:tr w:rsidR="005067A8" w14:paraId="68B39EFA"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7E781531" w14:textId="77777777" w:rsidR="005067A8" w:rsidRPr="00D1237D" w:rsidRDefault="005067A8">
            <w:pPr>
              <w:keepNext/>
              <w:spacing w:after="0" w:line="240" w:lineRule="auto"/>
              <w:rPr>
                <w:rFonts w:ascii="Calibri" w:eastAsia="Calibri" w:hAnsi="Calibri" w:cs="Calibri"/>
                <w:color w:val="000000"/>
                <w:sz w:val="18"/>
                <w:szCs w:val="20"/>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5FD1F27C" w14:textId="77777777" w:rsidR="005067A8" w:rsidRPr="00D1237D" w:rsidRDefault="005067A8">
            <w:pPr>
              <w:keepNext/>
              <w:spacing w:after="0" w:line="240" w:lineRule="auto"/>
              <w:jc w:val="right"/>
              <w:rPr>
                <w:rFonts w:ascii="Calibri" w:eastAsia="Calibri" w:hAnsi="Calibri" w:cs="Calibri"/>
                <w:b/>
                <w:color w:val="000000"/>
                <w:sz w:val="18"/>
                <w:szCs w:val="2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450584A" w14:textId="77777777" w:rsidR="005067A8" w:rsidRPr="00D1237D" w:rsidRDefault="005067A8">
            <w:pPr>
              <w:keepNext/>
              <w:spacing w:after="0" w:line="240" w:lineRule="auto"/>
              <w:jc w:val="right"/>
              <w:rPr>
                <w:rFonts w:ascii="Calibri" w:eastAsia="Calibri" w:hAnsi="Calibri" w:cs="Calibri"/>
                <w:color w:val="000000"/>
                <w:sz w:val="20"/>
                <w:szCs w:val="20"/>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957CF2B" w14:textId="77777777" w:rsidR="005067A8" w:rsidRPr="00D1237D" w:rsidRDefault="005067A8">
            <w:pPr>
              <w:keepNext/>
              <w:spacing w:after="0" w:line="240" w:lineRule="auto"/>
              <w:jc w:val="right"/>
              <w:rPr>
                <w:rFonts w:ascii="Calibri" w:eastAsia="Calibri" w:hAnsi="Calibri" w:cs="Calibri"/>
                <w:b/>
                <w:color w:val="000000"/>
                <w:sz w:val="18"/>
                <w:szCs w:val="20"/>
                <w:lang w:bidi="pt-BR"/>
              </w:rPr>
            </w:pPr>
          </w:p>
        </w:tc>
      </w:tr>
      <w:tr w:rsidR="005067A8" w14:paraId="43F81DB8"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4DE6CE69" w14:textId="77777777" w:rsidR="005067A8" w:rsidRDefault="0077584B">
            <w:pPr>
              <w:keepNext/>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Pessoal</w:t>
            </w:r>
            <w:proofErr w:type="spellEnd"/>
            <w:r>
              <w:rPr>
                <w:rFonts w:ascii="Calibri" w:eastAsia="Calibri" w:hAnsi="Calibri" w:cs="Calibri"/>
                <w:b/>
                <w:color w:val="000000"/>
                <w:sz w:val="18"/>
                <w:szCs w:val="20"/>
                <w:lang w:val="en-US"/>
              </w:rPr>
              <w:t xml:space="preserve"> </w:t>
            </w: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2A897A12" w14:textId="77777777" w:rsidR="005067A8" w:rsidRDefault="005067A8">
            <w:pPr>
              <w:keepNext/>
              <w:spacing w:after="0" w:line="240" w:lineRule="auto"/>
              <w:jc w:val="right"/>
              <w:rPr>
                <w:rFonts w:ascii="Calibri" w:eastAsia="Calibri" w:hAnsi="Calibri" w:cs="Calibri"/>
                <w:b/>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71CDBE7"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292D252E" w14:textId="77777777" w:rsidR="005067A8" w:rsidRDefault="005067A8">
            <w:pPr>
              <w:keepNext/>
              <w:spacing w:after="0" w:line="240" w:lineRule="auto"/>
              <w:jc w:val="right"/>
              <w:rPr>
                <w:rFonts w:ascii="Calibri" w:eastAsia="Calibri" w:hAnsi="Calibri" w:cs="Calibri"/>
                <w:b/>
                <w:color w:val="000000"/>
                <w:sz w:val="18"/>
                <w:szCs w:val="20"/>
                <w:lang w:val="en-US" w:bidi="pt-BR"/>
              </w:rPr>
            </w:pPr>
          </w:p>
        </w:tc>
      </w:tr>
      <w:tr w:rsidR="005067A8" w14:paraId="5CCF52CE"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2098E4AD" w14:textId="77777777" w:rsidR="005067A8" w:rsidRPr="00D1237D" w:rsidRDefault="0077584B">
            <w:pPr>
              <w:keepNext/>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Salários e participações - pessoal cedido</w:t>
            </w: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2489899B"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3.045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B70C118"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3FACA1FE"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3.168</w:t>
            </w:r>
          </w:p>
        </w:tc>
      </w:tr>
      <w:tr w:rsidR="005067A8" w14:paraId="678CE334"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tcPr>
          <w:p w14:paraId="18A89842"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Benefícios</w:t>
            </w:r>
            <w:proofErr w:type="spellEnd"/>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16E5D347"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9E70038"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E002B5F"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1.314</w:t>
            </w:r>
          </w:p>
        </w:tc>
      </w:tr>
      <w:tr w:rsidR="005067A8" w14:paraId="4812BB6F"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22F5404C" w14:textId="77777777" w:rsidR="005067A8" w:rsidRDefault="005067A8">
            <w:pPr>
              <w:keepNext/>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35B0677F"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3.045</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B7F3C57"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B3AC133"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4.482</w:t>
            </w:r>
          </w:p>
        </w:tc>
      </w:tr>
      <w:tr w:rsidR="005067A8" w14:paraId="4A2B865A"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11AD7F8C" w14:textId="77777777" w:rsidR="005067A8" w:rsidRDefault="0077584B">
            <w:pPr>
              <w:keepNext/>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Tributos</w:t>
            </w:r>
            <w:proofErr w:type="spellEnd"/>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4802D8C1"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042351D"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6FC5A92"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3F572929"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tcPr>
          <w:p w14:paraId="02CE1985"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Federais</w:t>
            </w:r>
            <w:proofErr w:type="spellEnd"/>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7B5A93B"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952</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4F2A12D4"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1C212A0E"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1.399</w:t>
            </w:r>
          </w:p>
        </w:tc>
      </w:tr>
      <w:tr w:rsidR="005067A8" w14:paraId="4B57D7F9"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0DD2EE14" w14:textId="77777777" w:rsidR="005067A8" w:rsidRDefault="005067A8">
            <w:pPr>
              <w:keepNext/>
              <w:spacing w:after="0" w:line="240" w:lineRule="auto"/>
              <w:rPr>
                <w:rFonts w:ascii="Calibri" w:eastAsia="Calibri" w:hAnsi="Calibri" w:cs="Calibri"/>
                <w:b/>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004231E"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952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9C43C64"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284DCA55"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1.399</w:t>
            </w:r>
          </w:p>
        </w:tc>
      </w:tr>
      <w:tr w:rsidR="005067A8" w14:paraId="66F4213B"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04055509" w14:textId="77777777" w:rsidR="005067A8" w:rsidRDefault="0077584B">
            <w:pPr>
              <w:keepNext/>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Instituições</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financeiras</w:t>
            </w:r>
            <w:proofErr w:type="spellEnd"/>
            <w:r>
              <w:rPr>
                <w:rFonts w:ascii="Calibri" w:eastAsia="Calibri" w:hAnsi="Calibri" w:cs="Calibri"/>
                <w:b/>
                <w:color w:val="000000"/>
                <w:sz w:val="18"/>
                <w:szCs w:val="20"/>
                <w:lang w:val="en-US"/>
              </w:rPr>
              <w:t xml:space="preserve"> e </w:t>
            </w:r>
            <w:proofErr w:type="spellStart"/>
            <w:r>
              <w:rPr>
                <w:rFonts w:ascii="Calibri" w:eastAsia="Calibri" w:hAnsi="Calibri" w:cs="Calibri"/>
                <w:b/>
                <w:color w:val="000000"/>
                <w:sz w:val="18"/>
                <w:szCs w:val="20"/>
                <w:lang w:val="en-US"/>
              </w:rPr>
              <w:t>fornecedores</w:t>
            </w:r>
            <w:proofErr w:type="spellEnd"/>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5B9BEB1F"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797EE97"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AA8C0AA"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0F6806A0"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tcPr>
          <w:p w14:paraId="3EABCEB8"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Juros</w:t>
            </w:r>
            <w:proofErr w:type="spellEnd"/>
            <w:r>
              <w:rPr>
                <w:rFonts w:ascii="Calibri" w:eastAsia="Calibri" w:hAnsi="Calibri" w:cs="Calibri"/>
                <w:color w:val="000000"/>
                <w:sz w:val="18"/>
                <w:szCs w:val="20"/>
                <w:lang w:val="en-US"/>
              </w:rPr>
              <w:t xml:space="preserve"> e </w:t>
            </w:r>
            <w:proofErr w:type="spellStart"/>
            <w:r>
              <w:rPr>
                <w:rFonts w:ascii="Calibri" w:eastAsia="Calibri" w:hAnsi="Calibri" w:cs="Calibri"/>
                <w:color w:val="000000"/>
                <w:sz w:val="18"/>
                <w:szCs w:val="20"/>
                <w:lang w:val="en-US"/>
              </w:rPr>
              <w:t>variações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monetárias</w:t>
            </w:r>
            <w:proofErr w:type="spellEnd"/>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60262D1A"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339D2A7E"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2F73FAC4"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216</w:t>
            </w:r>
          </w:p>
        </w:tc>
      </w:tr>
      <w:tr w:rsidR="005067A8" w14:paraId="25B2D6B6"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24D2DE4D" w14:textId="77777777" w:rsidR="005067A8" w:rsidRDefault="005067A8">
            <w:pPr>
              <w:keepNext/>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48A6EFF6"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7508EDA"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8851CE8"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216</w:t>
            </w:r>
          </w:p>
        </w:tc>
      </w:tr>
      <w:tr w:rsidR="005067A8" w14:paraId="5A1E975B" w14:textId="77777777">
        <w:trPr>
          <w:trHeight w:hRule="exact" w:val="270"/>
        </w:trPr>
        <w:tc>
          <w:tcPr>
            <w:tcW w:w="7455" w:type="dxa"/>
            <w:tcBorders>
              <w:top w:val="nil"/>
              <w:left w:val="nil"/>
              <w:bottom w:val="nil"/>
              <w:right w:val="nil"/>
              <w:tl2br w:val="nil"/>
              <w:tr2bl w:val="nil"/>
            </w:tcBorders>
            <w:shd w:val="clear" w:color="auto" w:fill="auto"/>
            <w:tcMar>
              <w:left w:w="60" w:type="dxa"/>
              <w:right w:w="60" w:type="dxa"/>
            </w:tcMar>
          </w:tcPr>
          <w:p w14:paraId="58E3C348" w14:textId="77777777" w:rsidR="005067A8" w:rsidRDefault="0077584B">
            <w:pPr>
              <w:keepNext/>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Acionistas</w:t>
            </w:r>
            <w:proofErr w:type="spellEnd"/>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34C77FB7"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47B7229"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ED77133"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186AAB6E"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tcPr>
          <w:p w14:paraId="62A15234"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Lucro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prejuízo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retido</w:t>
            </w:r>
            <w:proofErr w:type="spellEnd"/>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61DB6E0E"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(6.283)</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3A19EEC5"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0FE9D3AF"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1.472</w:t>
            </w:r>
          </w:p>
        </w:tc>
      </w:tr>
      <w:tr w:rsidR="005067A8" w14:paraId="67381BD9" w14:textId="77777777">
        <w:trPr>
          <w:trHeight w:hRule="exact" w:val="270"/>
        </w:trPr>
        <w:tc>
          <w:tcPr>
            <w:tcW w:w="7455" w:type="dxa"/>
            <w:tcBorders>
              <w:top w:val="single" w:sz="4" w:space="0" w:color="000000"/>
              <w:left w:val="nil"/>
              <w:bottom w:val="nil"/>
              <w:right w:val="nil"/>
              <w:tl2br w:val="nil"/>
              <w:tr2bl w:val="nil"/>
            </w:tcBorders>
            <w:shd w:val="clear" w:color="auto" w:fill="auto"/>
            <w:tcMar>
              <w:left w:w="60" w:type="dxa"/>
              <w:right w:w="60" w:type="dxa"/>
            </w:tcMar>
          </w:tcPr>
          <w:p w14:paraId="4F3F600B" w14:textId="77777777" w:rsidR="005067A8" w:rsidRDefault="005067A8">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4D5471F8"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(6.283)</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BA5071E"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450EE370"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1.472</w:t>
            </w:r>
          </w:p>
        </w:tc>
      </w:tr>
      <w:tr w:rsidR="005067A8" w14:paraId="042ED53D" w14:textId="77777777">
        <w:trPr>
          <w:trHeight w:hRule="exact" w:val="270"/>
        </w:trPr>
        <w:tc>
          <w:tcPr>
            <w:tcW w:w="7455" w:type="dxa"/>
            <w:tcBorders>
              <w:top w:val="nil"/>
              <w:left w:val="nil"/>
              <w:bottom w:val="single" w:sz="4" w:space="0" w:color="000000"/>
              <w:right w:val="nil"/>
              <w:tl2br w:val="nil"/>
              <w:tr2bl w:val="nil"/>
            </w:tcBorders>
            <w:shd w:val="clear" w:color="auto" w:fill="auto"/>
            <w:tcMar>
              <w:left w:w="60" w:type="dxa"/>
              <w:right w:w="60" w:type="dxa"/>
            </w:tcMar>
          </w:tcPr>
          <w:p w14:paraId="6E913DB4" w14:textId="77777777" w:rsidR="005067A8" w:rsidRDefault="005067A8">
            <w:pPr>
              <w:keepNext/>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54F9157B" w14:textId="77777777" w:rsidR="005067A8" w:rsidRDefault="005067A8">
            <w:pPr>
              <w:keepNext/>
              <w:spacing w:after="0" w:line="240" w:lineRule="auto"/>
              <w:jc w:val="right"/>
              <w:rPr>
                <w:rFonts w:ascii="Calibri" w:eastAsia="Calibri" w:hAnsi="Calibri" w:cs="Calibri"/>
                <w:b/>
                <w:color w:val="000000"/>
                <w:sz w:val="18"/>
                <w:szCs w:val="20"/>
                <w:lang w:val="en-US"/>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2B9E985"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61408B5A" w14:textId="77777777" w:rsidR="005067A8" w:rsidRDefault="005067A8">
            <w:pPr>
              <w:keepNext/>
              <w:spacing w:after="0" w:line="240" w:lineRule="auto"/>
              <w:jc w:val="right"/>
              <w:rPr>
                <w:rFonts w:ascii="Calibri" w:eastAsia="Calibri" w:hAnsi="Calibri" w:cs="Calibri"/>
                <w:b/>
                <w:color w:val="000000"/>
                <w:sz w:val="18"/>
                <w:szCs w:val="20"/>
                <w:lang w:val="en-US" w:bidi="pt-BR"/>
              </w:rPr>
            </w:pPr>
          </w:p>
        </w:tc>
      </w:tr>
      <w:tr w:rsidR="005067A8" w14:paraId="6C0D3535" w14:textId="77777777">
        <w:trPr>
          <w:trHeight w:hRule="exact" w:val="270"/>
        </w:trPr>
        <w:tc>
          <w:tcPr>
            <w:tcW w:w="7455" w:type="dxa"/>
            <w:tcBorders>
              <w:top w:val="single" w:sz="4" w:space="0" w:color="000000"/>
              <w:left w:val="nil"/>
              <w:bottom w:val="single" w:sz="4" w:space="0" w:color="000000"/>
              <w:right w:val="nil"/>
              <w:tl2br w:val="nil"/>
              <w:tr2bl w:val="nil"/>
            </w:tcBorders>
            <w:shd w:val="solid" w:color="D9D9D9" w:fill="FFFFFF"/>
            <w:tcMar>
              <w:left w:w="60" w:type="dxa"/>
              <w:right w:w="60" w:type="dxa"/>
            </w:tcMar>
          </w:tcPr>
          <w:p w14:paraId="13B73AF6" w14:textId="77777777" w:rsidR="005067A8" w:rsidRPr="00D1237D" w:rsidRDefault="0077584B">
            <w:pPr>
              <w:keepNext/>
              <w:spacing w:after="0" w:line="240" w:lineRule="auto"/>
              <w:rPr>
                <w:rFonts w:ascii="Calibri" w:eastAsia="Calibri" w:hAnsi="Calibri" w:cs="Calibri"/>
                <w:color w:val="000000"/>
                <w:sz w:val="18"/>
                <w:szCs w:val="20"/>
              </w:rPr>
            </w:pPr>
            <w:r w:rsidRPr="00D1237D">
              <w:rPr>
                <w:rFonts w:ascii="Calibri" w:eastAsia="Calibri" w:hAnsi="Calibri" w:cs="Calibri"/>
                <w:color w:val="000000"/>
                <w:sz w:val="18"/>
                <w:szCs w:val="20"/>
              </w:rPr>
              <w:t xml:space="preserve">Valor adicionado (consumido) total distribuído </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75DB2E0"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(2.285)</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0A42E77" w14:textId="77777777" w:rsidR="005067A8" w:rsidRDefault="005067A8">
            <w:pPr>
              <w:keepNext/>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5976513"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7.569</w:t>
            </w:r>
          </w:p>
        </w:tc>
      </w:tr>
      <w:tr w:rsidR="005067A8" w14:paraId="2760D735" w14:textId="77777777">
        <w:trPr>
          <w:trHeight w:hRule="exact" w:val="270"/>
        </w:trPr>
        <w:tc>
          <w:tcPr>
            <w:tcW w:w="7455" w:type="dxa"/>
            <w:tcBorders>
              <w:top w:val="single" w:sz="4" w:space="0" w:color="000000"/>
              <w:left w:val="nil"/>
              <w:bottom w:val="nil"/>
              <w:right w:val="nil"/>
              <w:tl2br w:val="nil"/>
              <w:tr2bl w:val="nil"/>
            </w:tcBorders>
            <w:shd w:val="clear" w:color="auto" w:fill="auto"/>
            <w:tcMar>
              <w:left w:w="0" w:type="dxa"/>
              <w:right w:w="0" w:type="dxa"/>
            </w:tcMar>
            <w:vAlign w:val="bottom"/>
          </w:tcPr>
          <w:p w14:paraId="51BF3202" w14:textId="77777777" w:rsidR="005067A8" w:rsidRDefault="005067A8">
            <w:pPr>
              <w:keepNext/>
              <w:tabs>
                <w:tab w:val="decimal" w:pos="6984"/>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EEE4507" w14:textId="77777777" w:rsidR="005067A8" w:rsidRDefault="005067A8">
            <w:pPr>
              <w:keepNext/>
              <w:spacing w:after="0" w:line="240" w:lineRule="auto"/>
              <w:rPr>
                <w:rFonts w:ascii="Calibri" w:eastAsia="Calibri" w:hAnsi="Calibri" w:cs="Calibri"/>
                <w:color w:val="000000"/>
                <w:sz w:val="20"/>
                <w:szCs w:val="20"/>
                <w:lang w:val="en-US"/>
              </w:rPr>
            </w:pP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5DAF045" w14:textId="77777777" w:rsidR="005067A8" w:rsidRDefault="005067A8">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B40288F" w14:textId="77777777" w:rsidR="005067A8" w:rsidRDefault="005067A8">
            <w:pPr>
              <w:keepNext/>
              <w:spacing w:after="0" w:line="240" w:lineRule="auto"/>
              <w:rPr>
                <w:rFonts w:ascii="Calibri" w:eastAsia="Calibri" w:hAnsi="Calibri" w:cs="Calibri"/>
                <w:color w:val="000000"/>
                <w:sz w:val="20"/>
                <w:szCs w:val="20"/>
                <w:lang w:val="en-US" w:bidi="pt-BR"/>
              </w:rPr>
            </w:pPr>
          </w:p>
        </w:tc>
      </w:tr>
      <w:tr w:rsidR="005067A8" w14:paraId="5930C7A6" w14:textId="77777777">
        <w:trPr>
          <w:trHeight w:hRule="exact" w:val="270"/>
        </w:trPr>
        <w:tc>
          <w:tcPr>
            <w:tcW w:w="10200" w:type="dxa"/>
            <w:gridSpan w:val="4"/>
            <w:tcBorders>
              <w:top w:val="nil"/>
              <w:left w:val="nil"/>
              <w:bottom w:val="nil"/>
              <w:right w:val="nil"/>
              <w:tl2br w:val="nil"/>
              <w:tr2bl w:val="nil"/>
            </w:tcBorders>
            <w:shd w:val="solid" w:color="FFFFFF" w:fill="FFFFFF"/>
            <w:tcMar>
              <w:left w:w="60" w:type="dxa"/>
              <w:right w:w="60" w:type="dxa"/>
            </w:tcMar>
          </w:tcPr>
          <w:p w14:paraId="492CDD40" w14:textId="77777777" w:rsidR="005067A8" w:rsidRPr="00D1237D" w:rsidRDefault="0077584B">
            <w:pPr>
              <w:keepNext/>
              <w:spacing w:after="0" w:line="240" w:lineRule="auto"/>
              <w:rPr>
                <w:rFonts w:ascii="Calibri" w:eastAsia="Calibri" w:hAnsi="Calibri" w:cs="Calibri"/>
                <w:color w:val="000000"/>
                <w:sz w:val="16"/>
                <w:szCs w:val="20"/>
              </w:rPr>
            </w:pPr>
            <w:r w:rsidRPr="00D1237D">
              <w:rPr>
                <w:rFonts w:ascii="Calibri" w:eastAsia="Calibri" w:hAnsi="Calibri" w:cs="Calibri"/>
                <w:color w:val="000000"/>
                <w:sz w:val="16"/>
                <w:szCs w:val="20"/>
              </w:rPr>
              <w:t xml:space="preserve">As notas explicativas são parte integrante das demonstrações financeiras </w:t>
            </w:r>
          </w:p>
        </w:tc>
      </w:tr>
      <w:bookmarkEnd w:id="29"/>
    </w:tbl>
    <w:p w14:paraId="3F681E9F" w14:textId="77777777" w:rsidR="004C1C39" w:rsidRPr="00C91568" w:rsidRDefault="004C1C39" w:rsidP="00254ED4">
      <w:pPr>
        <w:keepNext/>
        <w:widowControl w:val="0"/>
        <w:spacing w:after="0" w:line="240" w:lineRule="auto"/>
        <w:jc w:val="both"/>
        <w:rPr>
          <w:rFonts w:ascii="Calibri" w:eastAsia="Times New Roman" w:hAnsi="Calibri" w:cs="Times New Roman"/>
          <w:b/>
          <w:color w:val="FF0000"/>
          <w:sz w:val="6"/>
          <w:szCs w:val="6"/>
          <w:lang w:eastAsia="pt-BR"/>
        </w:rPr>
        <w:sectPr w:rsidR="004C1C39" w:rsidRPr="00C91568" w:rsidSect="00DC18FD">
          <w:headerReference w:type="even" r:id="rId68"/>
          <w:headerReference w:type="default" r:id="rId69"/>
          <w:footerReference w:type="even" r:id="rId70"/>
          <w:footerReference w:type="default" r:id="rId71"/>
          <w:headerReference w:type="first" r:id="rId72"/>
          <w:footerReference w:type="first" r:id="rId73"/>
          <w:pgSz w:w="11906" w:h="16838" w:code="9"/>
          <w:pgMar w:top="737" w:right="851" w:bottom="1134" w:left="851" w:header="567" w:footer="454" w:gutter="0"/>
          <w:cols w:space="708"/>
          <w:docGrid w:linePitch="360"/>
        </w:sectPr>
      </w:pPr>
    </w:p>
    <w:p w14:paraId="186B8225" w14:textId="77777777" w:rsidR="00CD00CC" w:rsidRDefault="0077584B" w:rsidP="00CD00CC">
      <w:pPr>
        <w:spacing w:after="0" w:line="240" w:lineRule="auto"/>
        <w:outlineLvl w:val="0"/>
        <w:rPr>
          <w:rFonts w:ascii="Calibri" w:eastAsia="Batang" w:hAnsi="Calibri" w:cs="Times New Roman"/>
          <w:sz w:val="24"/>
          <w:szCs w:val="24"/>
        </w:rPr>
      </w:pPr>
      <w:bookmarkStart w:id="31" w:name="_Toc397616154"/>
      <w:bookmarkStart w:id="32" w:name="_Toc256000018"/>
      <w:bookmarkStart w:id="33" w:name="_Toc256000007"/>
      <w:bookmarkStart w:id="34" w:name="_DMBM_32648"/>
      <w:r w:rsidRPr="008D70C0">
        <w:rPr>
          <w:rFonts w:ascii="Calibri" w:eastAsia="Batang" w:hAnsi="Calibri" w:cs="Times New Roman"/>
          <w:sz w:val="24"/>
          <w:szCs w:val="24"/>
        </w:rPr>
        <w:lastRenderedPageBreak/>
        <w:t>Notas</w:t>
      </w:r>
      <w:bookmarkEnd w:id="31"/>
      <w:r w:rsidRPr="008D70C0">
        <w:rPr>
          <w:rFonts w:ascii="Calibri" w:eastAsia="Batang" w:hAnsi="Calibri" w:cs="Times New Roman"/>
          <w:sz w:val="24"/>
          <w:szCs w:val="24"/>
        </w:rPr>
        <w:t xml:space="preserve"> explicativas</w:t>
      </w:r>
      <w:bookmarkEnd w:id="32"/>
      <w:bookmarkEnd w:id="33"/>
    </w:p>
    <w:p w14:paraId="6F6C8ABF" w14:textId="77777777" w:rsidR="00D40104" w:rsidRPr="00414E39" w:rsidRDefault="0077584B" w:rsidP="00D40104">
      <w:pPr>
        <w:keepLines/>
        <w:pBdr>
          <w:bottom w:val="single" w:sz="12" w:space="1" w:color="auto"/>
        </w:pBdr>
        <w:autoSpaceDE w:val="0"/>
        <w:autoSpaceDN w:val="0"/>
        <w:adjustRightInd w:val="0"/>
        <w:spacing w:after="240" w:line="240" w:lineRule="auto"/>
        <w:jc w:val="both"/>
        <w:rPr>
          <w:rFonts w:ascii="Calibri" w:eastAsia="Batang" w:hAnsi="Calibri" w:cs="Calibri"/>
          <w:iCs/>
        </w:rPr>
      </w:pPr>
      <w:r w:rsidRPr="00414E39">
        <w:rPr>
          <w:rFonts w:ascii="Calibri" w:eastAsia="Batang" w:hAnsi="Calibri" w:cs="Calibri"/>
          <w:iCs/>
          <w:sz w:val="20"/>
          <w:szCs w:val="20"/>
          <w:lang w:eastAsia="pt-BR"/>
        </w:rPr>
        <w:t xml:space="preserve">(Em milhares de reais, exceto se indicado de outra forma)       </w:t>
      </w:r>
      <w:r w:rsidRPr="00414E39">
        <w:rPr>
          <w:rFonts w:ascii="Calibri" w:eastAsia="Batang" w:hAnsi="Calibri" w:cs="Calibri"/>
          <w:bCs/>
          <w:iCs/>
          <w:sz w:val="20"/>
          <w:szCs w:val="20"/>
          <w:lang w:eastAsia="pt-BR"/>
        </w:rPr>
        <w:t xml:space="preserve">              </w:t>
      </w:r>
    </w:p>
    <w:bookmarkEnd w:id="34"/>
    <w:p w14:paraId="3213C244" w14:textId="77777777" w:rsidR="008C1C43" w:rsidRPr="008D70C0" w:rsidRDefault="008C1C43" w:rsidP="008C1C43">
      <w:pPr>
        <w:tabs>
          <w:tab w:val="left" w:pos="2475"/>
        </w:tabs>
        <w:spacing w:after="0" w:line="240" w:lineRule="auto"/>
        <w:rPr>
          <w:rFonts w:ascii="Calibri" w:eastAsia="Batang" w:hAnsi="Calibri" w:cs="Times New Roman"/>
          <w:bCs/>
          <w:sz w:val="10"/>
          <w:lang w:eastAsia="pt-BR"/>
        </w:rPr>
        <w:sectPr w:rsidR="008C1C43" w:rsidRPr="008D70C0" w:rsidSect="00DC18FD">
          <w:headerReference w:type="even" r:id="rId74"/>
          <w:headerReference w:type="default" r:id="rId75"/>
          <w:footerReference w:type="even" r:id="rId76"/>
          <w:footerReference w:type="default" r:id="rId77"/>
          <w:headerReference w:type="first" r:id="rId78"/>
          <w:footerReference w:type="first" r:id="rId79"/>
          <w:pgSz w:w="11906" w:h="16838" w:code="9"/>
          <w:pgMar w:top="737" w:right="851" w:bottom="1134" w:left="851" w:header="567" w:footer="454" w:gutter="0"/>
          <w:cols w:space="708"/>
          <w:docGrid w:linePitch="360"/>
        </w:sectPr>
      </w:pPr>
    </w:p>
    <w:p w14:paraId="3B106E5D" w14:textId="77777777" w:rsidR="00EC255A" w:rsidRPr="00E74851" w:rsidRDefault="0077584B" w:rsidP="00EC255A">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35" w:name="_Toc256000020"/>
      <w:bookmarkStart w:id="36" w:name="_Toc256000008"/>
      <w:bookmarkStart w:id="37" w:name="_DMBM_32653"/>
      <w:r w:rsidRPr="00E74851">
        <w:rPr>
          <w:rFonts w:ascii="Calibri" w:eastAsia="Batang" w:hAnsi="Calibri" w:cs="Calibri"/>
          <w:b/>
          <w:sz w:val="26"/>
          <w:szCs w:val="26"/>
          <w:lang w:eastAsia="pt-BR"/>
        </w:rPr>
        <w:t>A Companhia e suas operações</w:t>
      </w:r>
      <w:bookmarkEnd w:id="35"/>
      <w:bookmarkEnd w:id="36"/>
    </w:p>
    <w:p w14:paraId="0066C074" w14:textId="77777777" w:rsidR="001B3521" w:rsidRPr="00E74851" w:rsidRDefault="0077584B" w:rsidP="001B3521">
      <w:pPr>
        <w:keepLines/>
        <w:autoSpaceDE w:val="0"/>
        <w:autoSpaceDN w:val="0"/>
        <w:adjustRightInd w:val="0"/>
        <w:spacing w:after="240" w:line="240" w:lineRule="auto"/>
        <w:jc w:val="both"/>
        <w:rPr>
          <w:rFonts w:ascii="Calibri" w:eastAsia="Batang" w:hAnsi="Calibri" w:cs="Calibri"/>
          <w:lang w:eastAsia="pt-BR"/>
        </w:rPr>
      </w:pPr>
      <w:r w:rsidRPr="00E74851">
        <w:rPr>
          <w:rFonts w:ascii="Calibri" w:eastAsia="Batang" w:hAnsi="Calibri" w:cs="Calibri"/>
          <w:lang w:eastAsia="pt-BR"/>
        </w:rPr>
        <w:t xml:space="preserve">A Araucária Nitrogenados S.A. “Araucária”, “ANSA” ou “Companhia” é uma subsidiária integral da Petróleo Brasileiro S.A. – Petrobras. A Companhia está localizada na cidade de Araucária, no Estado do Paraná, e suas atividades principais, conforme Estatuto Social, são a industrialização e a comercialização de fertilizantes e produtos químicos. </w:t>
      </w:r>
    </w:p>
    <w:p w14:paraId="00F1CD61" w14:textId="77777777" w:rsidR="001B3521" w:rsidRPr="00D22F82" w:rsidRDefault="0077584B" w:rsidP="001B3521">
      <w:pPr>
        <w:keepLines/>
        <w:autoSpaceDE w:val="0"/>
        <w:autoSpaceDN w:val="0"/>
        <w:adjustRightInd w:val="0"/>
        <w:spacing w:after="240" w:line="240" w:lineRule="auto"/>
        <w:jc w:val="both"/>
        <w:rPr>
          <w:rFonts w:ascii="Calibri" w:eastAsia="Batang" w:hAnsi="Calibri" w:cs="Calibri"/>
          <w:lang w:eastAsia="pt-BR"/>
        </w:rPr>
      </w:pPr>
      <w:r w:rsidRPr="00D22F82">
        <w:rPr>
          <w:rFonts w:ascii="Calibri" w:eastAsia="Batang" w:hAnsi="Calibri" w:cs="Calibri"/>
          <w:lang w:eastAsia="pt-BR"/>
        </w:rPr>
        <w:t xml:space="preserve">Desde a aquisição da Companhia por sua atual proprietária, em 01 de junho de 2013, foram enfrentados diversos desafios operacionais, ocasionados pelas paradas programadas e, principalmente, pelas não programadas para realizar reparos na caldeira geradora de vapor da planta de fertilizantes. </w:t>
      </w:r>
    </w:p>
    <w:p w14:paraId="5760AE4C" w14:textId="77777777" w:rsidR="001B3521" w:rsidRPr="00D22F82" w:rsidRDefault="0077584B" w:rsidP="001B3521">
      <w:pPr>
        <w:keepLines/>
        <w:autoSpaceDE w:val="0"/>
        <w:autoSpaceDN w:val="0"/>
        <w:adjustRightInd w:val="0"/>
        <w:spacing w:after="240" w:line="240" w:lineRule="auto"/>
        <w:jc w:val="both"/>
        <w:rPr>
          <w:rFonts w:ascii="Calibri" w:eastAsia="Batang" w:hAnsi="Calibri" w:cs="Calibri"/>
          <w:lang w:eastAsia="pt-BR"/>
        </w:rPr>
      </w:pPr>
      <w:r w:rsidRPr="00D22F82">
        <w:rPr>
          <w:rFonts w:ascii="Calibri" w:eastAsia="Batang" w:hAnsi="Calibri" w:cs="Calibri"/>
          <w:lang w:eastAsia="pt-BR"/>
        </w:rPr>
        <w:t>No ano de 2015 o resultado líquido e o fluxo de caixa ajustado (Ebitda – Lucro antes dos impostos, juros, depreciação e amortização) da Companhia foram positivos e a planta operou com um Fator de Utilização - FUT de 84%, mas nos demais exercícios, de 2014 a 2019, o mesmo não foi observado (FUT entre 52% e 56%). Em face desse baixo desempenho, a Companhia registrou sucessivas perdas por impairment dos ativos operacionais, até que em 2018, tais perdas atingiram a totalidade do ativo imobilizado. Em 3</w:t>
      </w:r>
      <w:r>
        <w:rPr>
          <w:rFonts w:ascii="Calibri" w:eastAsia="Batang" w:hAnsi="Calibri" w:cs="Calibri"/>
          <w:lang w:eastAsia="pt-BR"/>
        </w:rPr>
        <w:t>1</w:t>
      </w:r>
      <w:r w:rsidRPr="00D22F82">
        <w:rPr>
          <w:rFonts w:ascii="Calibri" w:eastAsia="Batang" w:hAnsi="Calibri" w:cs="Calibri"/>
          <w:lang w:eastAsia="pt-BR"/>
        </w:rPr>
        <w:t xml:space="preserve"> de </w:t>
      </w:r>
      <w:r>
        <w:rPr>
          <w:rFonts w:ascii="Calibri" w:eastAsia="Batang" w:hAnsi="Calibri" w:cs="Calibri"/>
          <w:lang w:eastAsia="pt-BR"/>
        </w:rPr>
        <w:t>dezembro</w:t>
      </w:r>
      <w:r w:rsidRPr="00D22F82">
        <w:rPr>
          <w:rFonts w:ascii="Calibri" w:eastAsia="Batang" w:hAnsi="Calibri" w:cs="Calibri"/>
          <w:lang w:eastAsia="pt-BR"/>
        </w:rPr>
        <w:t xml:space="preserve"> de 2023, a provisão para perda dos ativos somou R$ </w:t>
      </w:r>
      <w:commentRangeStart w:id="38"/>
      <w:r>
        <w:rPr>
          <w:rFonts w:ascii="Calibri" w:eastAsia="Batang" w:hAnsi="Calibri" w:cs="Calibri"/>
          <w:lang w:eastAsia="pt-BR"/>
        </w:rPr>
        <w:t xml:space="preserve">216.279 (R$ 251.217 </w:t>
      </w:r>
      <w:commentRangeEnd w:id="38"/>
      <w:r w:rsidR="006F68AF">
        <w:rPr>
          <w:rStyle w:val="CommentReference"/>
        </w:rPr>
        <w:commentReference w:id="38"/>
      </w:r>
      <w:r>
        <w:rPr>
          <w:rFonts w:ascii="Calibri" w:eastAsia="Batang" w:hAnsi="Calibri" w:cs="Calibri"/>
          <w:lang w:eastAsia="pt-BR"/>
        </w:rPr>
        <w:t>em 31 de dezembro de 2022).</w:t>
      </w:r>
    </w:p>
    <w:p w14:paraId="330B7A54" w14:textId="77777777" w:rsidR="001B3521" w:rsidRPr="00D22F82" w:rsidRDefault="0077584B" w:rsidP="001B3521">
      <w:pPr>
        <w:keepLines/>
        <w:autoSpaceDE w:val="0"/>
        <w:autoSpaceDN w:val="0"/>
        <w:adjustRightInd w:val="0"/>
        <w:spacing w:after="240" w:line="240" w:lineRule="auto"/>
        <w:jc w:val="both"/>
        <w:rPr>
          <w:rFonts w:ascii="Calibri" w:eastAsia="Batang" w:hAnsi="Calibri" w:cs="Calibri"/>
          <w:lang w:eastAsia="pt-BR"/>
        </w:rPr>
      </w:pPr>
      <w:r w:rsidRPr="00D22F82">
        <w:rPr>
          <w:rFonts w:ascii="Calibri" w:eastAsia="Batang" w:hAnsi="Calibri" w:cs="Calibri"/>
          <w:lang w:eastAsia="pt-BR"/>
        </w:rPr>
        <w:t>A Companhia segue o plano de negócios da Controladora na condução de suas operações. Portanto, estas demonstrações financeiras devem ser lidas neste contexto.</w:t>
      </w:r>
    </w:p>
    <w:p w14:paraId="5A60CA12" w14:textId="77777777" w:rsidR="00AF2A5D" w:rsidRDefault="0077584B" w:rsidP="00EC255A">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E74851">
        <w:rPr>
          <w:rFonts w:ascii="Calibri" w:eastAsia="Batang" w:hAnsi="Calibri" w:cs="Calibri"/>
          <w:b/>
          <w:sz w:val="24"/>
          <w:szCs w:val="24"/>
          <w:lang w:eastAsia="pt-BR"/>
        </w:rPr>
        <w:t>Planta hibernada e processo de desinvestimento</w:t>
      </w:r>
    </w:p>
    <w:p w14:paraId="4E350169" w14:textId="77777777" w:rsidR="001B3521" w:rsidRPr="009E3BF9" w:rsidRDefault="0077584B" w:rsidP="001B3521">
      <w:pPr>
        <w:keepLines/>
        <w:autoSpaceDE w:val="0"/>
        <w:autoSpaceDN w:val="0"/>
        <w:adjustRightInd w:val="0"/>
        <w:spacing w:after="240" w:line="240" w:lineRule="auto"/>
        <w:jc w:val="both"/>
        <w:rPr>
          <w:rFonts w:ascii="Calibri" w:eastAsia="Batang" w:hAnsi="Calibri" w:cs="Calibri"/>
          <w:lang w:eastAsia="pt-BR"/>
        </w:rPr>
      </w:pPr>
      <w:r w:rsidRPr="00B92D56">
        <w:rPr>
          <w:rFonts w:ascii="Calibri" w:eastAsia="Batang" w:hAnsi="Calibri" w:cs="Calibri"/>
          <w:lang w:eastAsia="pt-BR"/>
        </w:rPr>
        <w:t>A hibernação</w:t>
      </w:r>
      <w:r>
        <w:rPr>
          <w:rFonts w:ascii="Calibri" w:eastAsia="Batang" w:hAnsi="Calibri" w:cs="Calibri"/>
          <w:lang w:eastAsia="pt-BR"/>
        </w:rPr>
        <w:t xml:space="preserve"> da</w:t>
      </w:r>
      <w:r w:rsidRPr="00B92D56">
        <w:rPr>
          <w:rFonts w:ascii="Calibri" w:eastAsia="Batang" w:hAnsi="Calibri" w:cs="Calibri"/>
          <w:lang w:eastAsia="pt-BR"/>
        </w:rPr>
        <w:t xml:space="preserve"> planta industrial ocorreu</w:t>
      </w:r>
      <w:del w:id="39" w:author="Carvalho, Rodrigo H" w:date="2024-01-31T14:40:00Z">
        <w:r w:rsidRPr="00B92D56" w:rsidDel="0075613B">
          <w:rPr>
            <w:rFonts w:ascii="Calibri" w:eastAsia="Batang" w:hAnsi="Calibri" w:cs="Calibri"/>
            <w:lang w:eastAsia="pt-BR"/>
          </w:rPr>
          <w:delText xml:space="preserve"> de forma segura</w:delText>
        </w:r>
      </w:del>
      <w:r w:rsidRPr="00B92D56">
        <w:rPr>
          <w:rFonts w:ascii="Calibri" w:eastAsia="Batang" w:hAnsi="Calibri" w:cs="Calibri"/>
          <w:lang w:eastAsia="pt-BR"/>
        </w:rPr>
        <w:t xml:space="preserve"> no início de 2020 e assim está sendo mantida, com vistas à sua preservação.</w:t>
      </w:r>
    </w:p>
    <w:p w14:paraId="6283F00F" w14:textId="77777777" w:rsidR="001B3521" w:rsidRDefault="0077584B" w:rsidP="001B3521">
      <w:pPr>
        <w:keepLines/>
        <w:autoSpaceDE w:val="0"/>
        <w:autoSpaceDN w:val="0"/>
        <w:adjustRightInd w:val="0"/>
        <w:spacing w:after="240" w:line="240" w:lineRule="auto"/>
        <w:jc w:val="both"/>
        <w:rPr>
          <w:rFonts w:ascii="Calibri" w:eastAsia="Batang" w:hAnsi="Calibri" w:cs="Calibri"/>
          <w:lang w:eastAsia="pt-BR"/>
        </w:rPr>
      </w:pPr>
      <w:r w:rsidRPr="00B92D56">
        <w:rPr>
          <w:rFonts w:ascii="Calibri" w:eastAsia="Batang" w:hAnsi="Calibri" w:cs="Calibri"/>
          <w:lang w:eastAsia="pt-BR"/>
        </w:rPr>
        <w:t xml:space="preserve">Com a planta hibernada, a Companhia concluiu diversas ações de otimização de recursos com a finalidade de minimizar o custo financeiro, tais como </w:t>
      </w:r>
      <w:r w:rsidRPr="00E60AC7">
        <w:rPr>
          <w:rFonts w:ascii="Calibri" w:eastAsia="Batang" w:hAnsi="Calibri" w:cs="Calibri"/>
          <w:lang w:eastAsia="pt-BR"/>
        </w:rPr>
        <w:t xml:space="preserve">leilões de sucatas, de embalagens e de produtos intermediários, cancelamento de pedidos de compra, distratos e redução dos contratos de serviços. </w:t>
      </w:r>
    </w:p>
    <w:p w14:paraId="7A9D6442" w14:textId="77777777" w:rsidR="004A7E4C" w:rsidRDefault="0077584B" w:rsidP="00C90CEF">
      <w:pPr>
        <w:spacing w:after="0" w:line="240" w:lineRule="auto"/>
        <w:jc w:val="both"/>
        <w:rPr>
          <w:rFonts w:ascii="Calibri" w:eastAsia="Batang" w:hAnsi="Calibri" w:cs="Calibri"/>
          <w:lang w:eastAsia="pt-BR"/>
        </w:rPr>
      </w:pPr>
      <w:r w:rsidRPr="00366AC6">
        <w:rPr>
          <w:rFonts w:ascii="Calibri" w:eastAsia="Batang" w:hAnsi="Calibri" w:cs="Calibri"/>
          <w:lang w:eastAsia="pt-BR"/>
        </w:rPr>
        <w:t>O Conselho de Administração da Controladora Petrobras</w:t>
      </w:r>
      <w:r w:rsidRPr="00366AC6">
        <w:rPr>
          <w:rFonts w:ascii="Calibri" w:eastAsia="Batang" w:hAnsi="Calibri" w:cs="Calibri"/>
          <w:strike/>
          <w:lang w:eastAsia="pt-BR"/>
        </w:rPr>
        <w:t>,</w:t>
      </w:r>
      <w:r w:rsidRPr="00366AC6">
        <w:rPr>
          <w:rFonts w:ascii="Calibri" w:eastAsia="Batang" w:hAnsi="Calibri" w:cs="Calibri"/>
          <w:lang w:eastAsia="pt-BR"/>
        </w:rPr>
        <w:t xml:space="preserve"> autorizou, em 29 de janeiro de 2020, o aporte de capital na Companhia do montante de até R$ 859.000. Do total autorizado, até 31 de dezembro de 2023 foram realizados aportes de R$ 670.000,</w:t>
      </w:r>
      <w:r>
        <w:rPr>
          <w:rFonts w:ascii="Calibri" w:eastAsia="Batang" w:hAnsi="Calibri" w:cs="Calibri"/>
          <w:lang w:eastAsia="pt-BR"/>
        </w:rPr>
        <w:t xml:space="preserve"> </w:t>
      </w:r>
      <w:r w:rsidRPr="00366AC6">
        <w:rPr>
          <w:rFonts w:ascii="Calibri" w:eastAsia="Batang" w:hAnsi="Calibri" w:cs="Calibri"/>
          <w:lang w:eastAsia="pt-BR"/>
        </w:rPr>
        <w:t>com o objetivo de equilibrar a necessidade de caixa operacional da Companhia e atender as obrigações financeiras decorrentes da hibernação.</w:t>
      </w:r>
    </w:p>
    <w:p w14:paraId="031C3F00" w14:textId="77777777" w:rsidR="00C90CEF" w:rsidRPr="00C90CEF" w:rsidRDefault="00C90CEF" w:rsidP="00C90CEF">
      <w:pPr>
        <w:spacing w:after="0" w:line="240" w:lineRule="auto"/>
        <w:jc w:val="both"/>
        <w:rPr>
          <w:rFonts w:ascii="Calibri" w:eastAsia="Batang" w:hAnsi="Calibri" w:cs="Calibri"/>
          <w:sz w:val="28"/>
          <w:szCs w:val="28"/>
          <w:lang w:eastAsia="pt-BR"/>
        </w:rPr>
      </w:pPr>
    </w:p>
    <w:p w14:paraId="6DA9A2C3" w14:textId="77777777" w:rsidR="001B3521" w:rsidRPr="00E60AC7" w:rsidRDefault="0077584B" w:rsidP="001B3521">
      <w:pPr>
        <w:keepLines/>
        <w:autoSpaceDE w:val="0"/>
        <w:autoSpaceDN w:val="0"/>
        <w:adjustRightInd w:val="0"/>
        <w:spacing w:after="240" w:line="240" w:lineRule="auto"/>
        <w:jc w:val="both"/>
        <w:rPr>
          <w:rFonts w:ascii="Calibri" w:eastAsia="Batang" w:hAnsi="Calibri" w:cs="Calibri"/>
          <w:lang w:eastAsia="pt-BR"/>
        </w:rPr>
      </w:pPr>
      <w:r w:rsidRPr="00E60AC7">
        <w:rPr>
          <w:rFonts w:ascii="Calibri" w:eastAsia="Batang" w:hAnsi="Calibri" w:cs="Calibri"/>
          <w:lang w:eastAsia="pt-BR"/>
        </w:rPr>
        <w:t xml:space="preserve">Em face do recebimento de créditos fiscais até </w:t>
      </w:r>
      <w:r>
        <w:rPr>
          <w:rFonts w:ascii="Calibri" w:eastAsia="Batang" w:hAnsi="Calibri" w:cs="Calibri"/>
          <w:lang w:eastAsia="pt-BR"/>
        </w:rPr>
        <w:t>dezembro</w:t>
      </w:r>
      <w:r w:rsidRPr="00E60AC7">
        <w:rPr>
          <w:rFonts w:ascii="Calibri" w:eastAsia="Batang" w:hAnsi="Calibri" w:cs="Calibri"/>
          <w:lang w:eastAsia="pt-BR"/>
        </w:rPr>
        <w:t xml:space="preserve"> de 2023, no montante de R$ 83.868, a Companhia considera a existência de recursos suficientes para garantir a quitação de compromissos assumidos, não sendo necessário novo aporte da controladora em 202</w:t>
      </w:r>
      <w:r>
        <w:rPr>
          <w:rFonts w:ascii="Calibri" w:eastAsia="Batang" w:hAnsi="Calibri" w:cs="Calibri"/>
          <w:lang w:eastAsia="pt-BR"/>
        </w:rPr>
        <w:t>4</w:t>
      </w:r>
      <w:r w:rsidRPr="00E60AC7">
        <w:rPr>
          <w:rFonts w:ascii="Calibri" w:eastAsia="Batang" w:hAnsi="Calibri" w:cs="Calibri"/>
          <w:lang w:eastAsia="pt-BR"/>
        </w:rPr>
        <w:t>.</w:t>
      </w:r>
    </w:p>
    <w:p w14:paraId="1FD602CA" w14:textId="77777777" w:rsidR="00C90CEF" w:rsidRPr="00366AC6" w:rsidRDefault="0077584B" w:rsidP="00C90CEF">
      <w:pPr>
        <w:keepLines/>
        <w:autoSpaceDE w:val="0"/>
        <w:autoSpaceDN w:val="0"/>
        <w:adjustRightInd w:val="0"/>
        <w:spacing w:after="240" w:line="240" w:lineRule="auto"/>
        <w:jc w:val="both"/>
        <w:rPr>
          <w:rFonts w:ascii="Calibri" w:eastAsia="Batang" w:hAnsi="Calibri" w:cs="Calibri"/>
          <w:lang w:eastAsia="pt-BR"/>
        </w:rPr>
      </w:pPr>
      <w:r w:rsidRPr="00366AC6">
        <w:rPr>
          <w:rFonts w:ascii="Calibri" w:eastAsia="Batang" w:hAnsi="Calibri" w:cs="Calibri"/>
          <w:lang w:eastAsia="pt-BR"/>
        </w:rPr>
        <w:t>Nos exercícios de 2020 e 2022, a Controladora Petrobras realizou ações visando a venda da totalidade de sua participação na Companhia, em linha com a estratégia de otimização de portfólio e à melhora de alocação do capital até que, em 19 de dezembro de 2022, informou aprovação do encerramento do processo competitivo, que estava na fase vinculante, para venda de suas ações na subsidiária integral Araucária Nitrogenados S.A..</w:t>
      </w:r>
    </w:p>
    <w:p w14:paraId="7035B1CF" w14:textId="77777777" w:rsidR="00C90CEF" w:rsidRPr="00366AC6" w:rsidRDefault="0077584B" w:rsidP="00C90CEF">
      <w:pPr>
        <w:keepLines/>
        <w:autoSpaceDE w:val="0"/>
        <w:autoSpaceDN w:val="0"/>
        <w:adjustRightInd w:val="0"/>
        <w:spacing w:after="240" w:line="240" w:lineRule="auto"/>
        <w:jc w:val="both"/>
        <w:rPr>
          <w:rFonts w:ascii="Calibri" w:eastAsia="Batang" w:hAnsi="Calibri" w:cs="Calibri"/>
          <w:lang w:eastAsia="pt-BR"/>
        </w:rPr>
      </w:pPr>
      <w:commentRangeStart w:id="40"/>
      <w:r w:rsidRPr="00366AC6">
        <w:rPr>
          <w:rFonts w:ascii="Calibri" w:eastAsia="Batang" w:hAnsi="Calibri" w:cs="Calibri"/>
          <w:lang w:eastAsia="pt-BR"/>
        </w:rPr>
        <w:t>Em 14 de agosto de 2023, a Controladora Petrobras comunicou ao mercado, que estuda a retomada da produção de fertilizantes na fábrica do Paraná. Apontadas as viabilidades, técnica e econômica, o referido estudo deverá ser submetido às devidas instâncias de aprovação.</w:t>
      </w:r>
      <w:commentRangeEnd w:id="40"/>
      <w:r w:rsidR="002B6C48">
        <w:rPr>
          <w:rStyle w:val="CommentReference"/>
        </w:rPr>
        <w:commentReference w:id="40"/>
      </w:r>
    </w:p>
    <w:bookmarkEnd w:id="37"/>
    <w:p w14:paraId="56F33567" w14:textId="77777777" w:rsidR="00EC255A" w:rsidRPr="00EC255A" w:rsidRDefault="00EC255A" w:rsidP="00EC255A">
      <w:pPr>
        <w:tabs>
          <w:tab w:val="left" w:pos="2475"/>
        </w:tabs>
        <w:spacing w:after="0" w:line="240" w:lineRule="auto"/>
        <w:rPr>
          <w:rFonts w:ascii="Calibri" w:eastAsia="Batang" w:hAnsi="Calibri" w:cs="Times New Roman"/>
          <w:bCs/>
          <w:sz w:val="10"/>
          <w:lang w:eastAsia="pt-BR"/>
        </w:rPr>
        <w:sectPr w:rsidR="00EC255A" w:rsidRPr="00EC255A" w:rsidSect="00DC18FD">
          <w:headerReference w:type="even" r:id="rId80"/>
          <w:headerReference w:type="default" r:id="rId81"/>
          <w:footerReference w:type="even" r:id="rId82"/>
          <w:footerReference w:type="default" r:id="rId83"/>
          <w:headerReference w:type="first" r:id="rId84"/>
          <w:footerReference w:type="first" r:id="rId85"/>
          <w:type w:val="continuous"/>
          <w:pgSz w:w="11906" w:h="16838" w:code="9"/>
          <w:pgMar w:top="1871" w:right="851" w:bottom="1134" w:left="851" w:header="567" w:footer="454" w:gutter="0"/>
          <w:cols w:space="708"/>
          <w:docGrid w:linePitch="360"/>
        </w:sectPr>
      </w:pPr>
    </w:p>
    <w:p w14:paraId="4B549D23" w14:textId="77777777" w:rsidR="00AF33D6" w:rsidRPr="004F181E" w:rsidRDefault="0077584B" w:rsidP="004F181E">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41" w:name="_Toc256000009"/>
      <w:bookmarkStart w:id="42" w:name="_Toc256000023"/>
      <w:bookmarkStart w:id="43" w:name="_DMBM_32652"/>
      <w:r w:rsidRPr="004F181E">
        <w:rPr>
          <w:rFonts w:ascii="Calibri" w:eastAsia="Batang" w:hAnsi="Calibri" w:cs="Calibri"/>
          <w:b/>
          <w:sz w:val="26"/>
          <w:szCs w:val="26"/>
          <w:lang w:eastAsia="pt-BR"/>
        </w:rPr>
        <w:lastRenderedPageBreak/>
        <w:t xml:space="preserve">Base de </w:t>
      </w:r>
      <w:bookmarkEnd w:id="41"/>
      <w:r w:rsidRPr="004F181E">
        <w:rPr>
          <w:rFonts w:ascii="Calibri" w:eastAsia="Batang" w:hAnsi="Calibri" w:cs="Calibri"/>
          <w:b/>
          <w:sz w:val="26"/>
          <w:szCs w:val="26"/>
          <w:lang w:eastAsia="pt-BR"/>
        </w:rPr>
        <w:t>apresentação</w:t>
      </w:r>
      <w:r>
        <w:rPr>
          <w:rFonts w:ascii="Calibri" w:eastAsia="Batang" w:hAnsi="Calibri" w:cs="Calibri"/>
          <w:b/>
          <w:sz w:val="26"/>
          <w:szCs w:val="26"/>
          <w:lang w:eastAsia="pt-BR"/>
        </w:rPr>
        <w:t xml:space="preserve"> e elaboração das demonstrações financeiras</w:t>
      </w:r>
      <w:bookmarkEnd w:id="42"/>
    </w:p>
    <w:p w14:paraId="081D3710" w14:textId="77777777" w:rsidR="009636F3" w:rsidRPr="00082DF2" w:rsidRDefault="0077584B" w:rsidP="009636F3">
      <w:pPr>
        <w:keepLines/>
        <w:autoSpaceDE w:val="0"/>
        <w:autoSpaceDN w:val="0"/>
        <w:adjustRightInd w:val="0"/>
        <w:spacing w:after="240" w:line="240" w:lineRule="auto"/>
        <w:jc w:val="both"/>
        <w:rPr>
          <w:rFonts w:ascii="Calibri" w:eastAsia="Batang" w:hAnsi="Calibri" w:cs="Calibri"/>
          <w:lang w:eastAsia="pt-BR"/>
        </w:rPr>
      </w:pPr>
      <w:bookmarkStart w:id="44" w:name="DOC_TBL00001_1_1_0"/>
      <w:bookmarkEnd w:id="44"/>
      <w:r w:rsidRPr="00082DF2">
        <w:rPr>
          <w:rFonts w:ascii="Calibri" w:eastAsia="Batang" w:hAnsi="Calibri" w:cs="Calibri"/>
          <w:lang w:eastAsia="pt-BR"/>
        </w:rPr>
        <w:t xml:space="preserve">As demonstrações financeiras foram preparadas de acordo com as práticas contábeis adotadas no Brasil, em observância às disposições contidas na Lei das Sociedades por Ações, e incorporam as mudanças introduzidas por intermédio das Leis nº 11.638/07 e 11.941/09, complementadas por pronunciamentos, interpretações e orientações do Comitê de Pronunciamentos Contábeis (CPC), aprovados por resoluções do Conselho Federal de Contabilidade – CFC. </w:t>
      </w:r>
    </w:p>
    <w:p w14:paraId="63D61124" w14:textId="77777777" w:rsidR="009636F3" w:rsidRPr="00082DF2" w:rsidRDefault="0077584B" w:rsidP="009636F3">
      <w:pPr>
        <w:keepLines/>
        <w:autoSpaceDE w:val="0"/>
        <w:autoSpaceDN w:val="0"/>
        <w:adjustRightInd w:val="0"/>
        <w:spacing w:after="240" w:line="240" w:lineRule="auto"/>
        <w:jc w:val="both"/>
        <w:rPr>
          <w:rFonts w:ascii="Calibri" w:eastAsia="Batang" w:hAnsi="Calibri" w:cs="Calibri"/>
          <w:lang w:eastAsia="pt-BR"/>
        </w:rPr>
      </w:pPr>
      <w:r w:rsidRPr="00082DF2">
        <w:rPr>
          <w:rFonts w:ascii="Calibri" w:eastAsia="Batang" w:hAnsi="Calibri" w:cs="Calibri"/>
          <w:lang w:eastAsia="pt-BR"/>
        </w:rPr>
        <w:t>Todas as informações relevantes próprias das demonstrações financeiras, e somente elas, estão sendo evidenciadas, e correspondem àquelas utilizadas pela Administração na sua gestão.</w:t>
      </w:r>
    </w:p>
    <w:p w14:paraId="265C71FD" w14:textId="77777777" w:rsidR="009636F3" w:rsidRPr="00082DF2" w:rsidRDefault="0077584B" w:rsidP="009636F3">
      <w:pPr>
        <w:keepLines/>
        <w:autoSpaceDE w:val="0"/>
        <w:autoSpaceDN w:val="0"/>
        <w:adjustRightInd w:val="0"/>
        <w:spacing w:after="240" w:line="240" w:lineRule="auto"/>
        <w:jc w:val="both"/>
        <w:rPr>
          <w:rFonts w:ascii="Calibri" w:eastAsia="Batang" w:hAnsi="Calibri" w:cs="Calibri"/>
          <w:lang w:eastAsia="pt-BR"/>
        </w:rPr>
      </w:pPr>
      <w:r w:rsidRPr="00082DF2">
        <w:rPr>
          <w:rFonts w:ascii="Calibri" w:eastAsia="Batang" w:hAnsi="Calibri" w:cs="Calibri"/>
          <w:lang w:eastAsia="pt-BR"/>
        </w:rPr>
        <w:t xml:space="preserve">As demonstrações financeiras foram preparadas utilizando o custo histórico como base de valor, exceto quando de outra forma indicado. </w:t>
      </w:r>
      <w:r w:rsidRPr="00850D4F">
        <w:rPr>
          <w:rFonts w:ascii="Calibri" w:eastAsia="Batang" w:hAnsi="Calibri" w:cs="Calibri"/>
          <w:lang w:eastAsia="pt-BR"/>
        </w:rPr>
        <w:t>As principais práticas contábeis aplicadas na preparação das demonstrações financeiras estão apresentadas nas respectivas notas explicativas.</w:t>
      </w:r>
    </w:p>
    <w:p w14:paraId="438DBD91" w14:textId="77777777" w:rsidR="009636F3" w:rsidRPr="00082DF2" w:rsidRDefault="0077584B" w:rsidP="009636F3">
      <w:pPr>
        <w:keepLines/>
        <w:autoSpaceDE w:val="0"/>
        <w:autoSpaceDN w:val="0"/>
        <w:adjustRightInd w:val="0"/>
        <w:spacing w:after="240" w:line="240" w:lineRule="auto"/>
        <w:jc w:val="both"/>
        <w:rPr>
          <w:rFonts w:ascii="Calibri" w:eastAsia="Batang" w:hAnsi="Calibri" w:cs="Calibri"/>
          <w:lang w:eastAsia="pt-BR"/>
        </w:rPr>
      </w:pPr>
      <w:r w:rsidRPr="00082DF2">
        <w:rPr>
          <w:rFonts w:ascii="Calibri" w:eastAsia="Batang" w:hAnsi="Calibri" w:cs="Calibri"/>
          <w:lang w:eastAsia="pt-BR"/>
        </w:rPr>
        <w:t>As estimativas e julgamentos relevantes que requerem maior nível de julgamento e complexidade estão divulgados na nota explicativa 4.</w:t>
      </w:r>
    </w:p>
    <w:p w14:paraId="2FAE4888" w14:textId="77777777" w:rsidR="00057B31" w:rsidRDefault="0077584B" w:rsidP="004F181E">
      <w:pPr>
        <w:keepLines/>
        <w:autoSpaceDE w:val="0"/>
        <w:autoSpaceDN w:val="0"/>
        <w:adjustRightInd w:val="0"/>
        <w:spacing w:after="240" w:line="240" w:lineRule="auto"/>
        <w:jc w:val="both"/>
        <w:rPr>
          <w:rFonts w:ascii="Calibri" w:eastAsia="Batang" w:hAnsi="Calibri" w:cs="Calibri"/>
          <w:lang w:eastAsia="pt-BR"/>
        </w:rPr>
      </w:pPr>
      <w:r w:rsidRPr="004F181E">
        <w:rPr>
          <w:rFonts w:ascii="Calibri" w:eastAsia="Batang" w:hAnsi="Calibri" w:cs="Calibri"/>
          <w:lang w:eastAsia="pt-BR"/>
        </w:rPr>
        <w:t xml:space="preserve">A Diretoria Executiva da Companhia, em reunião realizada em </w:t>
      </w:r>
      <w:r>
        <w:rPr>
          <w:rFonts w:ascii="Calibri" w:eastAsia="Batang" w:hAnsi="Calibri" w:cs="Calibri"/>
          <w:lang w:eastAsia="pt-BR"/>
        </w:rPr>
        <w:t xml:space="preserve">06 </w:t>
      </w:r>
      <w:r w:rsidRPr="004F181E">
        <w:rPr>
          <w:rFonts w:ascii="Calibri" w:eastAsia="Batang" w:hAnsi="Calibri" w:cs="Calibri"/>
          <w:lang w:eastAsia="pt-BR"/>
        </w:rPr>
        <w:t xml:space="preserve">de </w:t>
      </w:r>
      <w:r>
        <w:rPr>
          <w:rFonts w:ascii="Calibri" w:eastAsia="Batang" w:hAnsi="Calibri" w:cs="Calibri"/>
          <w:lang w:eastAsia="pt-BR"/>
        </w:rPr>
        <w:t>março</w:t>
      </w:r>
      <w:r w:rsidRPr="004F181E">
        <w:rPr>
          <w:rFonts w:ascii="Calibri" w:eastAsia="Batang" w:hAnsi="Calibri" w:cs="Calibri"/>
          <w:lang w:eastAsia="pt-BR"/>
        </w:rPr>
        <w:t xml:space="preserve"> de 202</w:t>
      </w:r>
      <w:r>
        <w:rPr>
          <w:rFonts w:ascii="Calibri" w:eastAsia="Batang" w:hAnsi="Calibri" w:cs="Calibri"/>
          <w:lang w:eastAsia="pt-BR"/>
        </w:rPr>
        <w:t>4</w:t>
      </w:r>
      <w:r w:rsidRPr="004F181E">
        <w:rPr>
          <w:rFonts w:ascii="Calibri" w:eastAsia="Batang" w:hAnsi="Calibri" w:cs="Calibri"/>
          <w:lang w:eastAsia="pt-BR"/>
        </w:rPr>
        <w:t>, autorizou a divulgação destas demonstrações financeiras.</w:t>
      </w:r>
    </w:p>
    <w:p w14:paraId="4C214F9D" w14:textId="77777777" w:rsidR="00AE3A42" w:rsidRPr="00082DF2" w:rsidRDefault="0077584B" w:rsidP="00AE3A42">
      <w:pPr>
        <w:keepNext/>
        <w:keepLines/>
        <w:numPr>
          <w:ilvl w:val="1"/>
          <w:numId w:val="1"/>
        </w:numPr>
        <w:spacing w:before="240" w:after="240" w:line="240" w:lineRule="auto"/>
        <w:ind w:left="567" w:hanging="567"/>
        <w:jc w:val="both"/>
        <w:outlineLvl w:val="1"/>
        <w:rPr>
          <w:rFonts w:ascii="Calibri" w:eastAsia="Batang" w:hAnsi="Calibri" w:cs="Calibri"/>
          <w:b/>
          <w:sz w:val="24"/>
          <w:szCs w:val="24"/>
          <w:lang w:val="de-DE" w:eastAsia="pt-BR"/>
        </w:rPr>
      </w:pPr>
      <w:r w:rsidRPr="00082DF2">
        <w:rPr>
          <w:rFonts w:ascii="Calibri" w:eastAsia="Batang" w:hAnsi="Calibri" w:cs="Calibri"/>
          <w:b/>
          <w:sz w:val="24"/>
          <w:szCs w:val="24"/>
          <w:lang w:val="de-DE" w:eastAsia="pt-BR"/>
        </w:rPr>
        <w:t>Demonstração do valor adicionado</w:t>
      </w:r>
    </w:p>
    <w:p w14:paraId="34F81B71" w14:textId="77777777" w:rsidR="00A3217F" w:rsidRDefault="0077584B" w:rsidP="00A3217F">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demonstração do valor adicionado - DVA apresenta informações relativas à riqueza criada pela Companhia e a forma como tais riquezas foram distribuídas. Essa demonstração foi preparada de acordo com o CPC 09 - Demonstração do Valor Adicionado, sendo apresentada como informação adicional.</w:t>
      </w:r>
    </w:p>
    <w:p w14:paraId="2D419CFD" w14:textId="77777777" w:rsidR="00AE3A42" w:rsidRPr="00082DF2" w:rsidRDefault="0077584B" w:rsidP="00AE3A42">
      <w:pPr>
        <w:keepNext/>
        <w:keepLines/>
        <w:numPr>
          <w:ilvl w:val="1"/>
          <w:numId w:val="1"/>
        </w:numPr>
        <w:spacing w:before="240" w:after="240" w:line="240" w:lineRule="auto"/>
        <w:ind w:left="567" w:hanging="567"/>
        <w:jc w:val="both"/>
        <w:outlineLvl w:val="1"/>
        <w:rPr>
          <w:rFonts w:ascii="Calibri" w:eastAsia="Batang" w:hAnsi="Calibri" w:cs="Calibri"/>
          <w:b/>
          <w:sz w:val="24"/>
          <w:szCs w:val="24"/>
          <w:lang w:val="de-DE" w:eastAsia="pt-BR"/>
        </w:rPr>
      </w:pPr>
      <w:r w:rsidRPr="00082DF2">
        <w:rPr>
          <w:rFonts w:ascii="Calibri" w:eastAsia="Batang" w:hAnsi="Calibri" w:cs="Calibri"/>
          <w:b/>
          <w:sz w:val="24"/>
          <w:szCs w:val="24"/>
          <w:lang w:val="de-DE" w:eastAsia="pt-BR"/>
        </w:rPr>
        <w:t>Moeda funcional</w:t>
      </w:r>
      <w:r>
        <w:rPr>
          <w:rFonts w:ascii="Calibri" w:eastAsia="Batang" w:hAnsi="Calibri" w:cs="Calibri"/>
          <w:b/>
          <w:sz w:val="24"/>
          <w:szCs w:val="24"/>
          <w:lang w:val="de-DE" w:eastAsia="pt-BR"/>
        </w:rPr>
        <w:t xml:space="preserve"> e moeda de apresentação</w:t>
      </w:r>
    </w:p>
    <w:p w14:paraId="49304EB5" w14:textId="77777777" w:rsidR="00AE3A42" w:rsidRDefault="0077584B" w:rsidP="00AE3A42">
      <w:pPr>
        <w:keepLines/>
        <w:autoSpaceDE w:val="0"/>
        <w:autoSpaceDN w:val="0"/>
        <w:adjustRightInd w:val="0"/>
        <w:spacing w:after="240" w:line="240" w:lineRule="auto"/>
        <w:jc w:val="both"/>
        <w:rPr>
          <w:rFonts w:ascii="Calibri" w:eastAsia="Batang" w:hAnsi="Calibri" w:cs="Calibri"/>
          <w:sz w:val="24"/>
          <w:szCs w:val="24"/>
          <w:lang w:val="de-DE" w:eastAsia="pt-BR"/>
        </w:rPr>
      </w:pPr>
      <w:r w:rsidRPr="00A3217F">
        <w:rPr>
          <w:rFonts w:ascii="Calibri" w:eastAsia="Batang" w:hAnsi="Calibri" w:cs="Calibri"/>
          <w:lang w:val="de-DE" w:eastAsia="pt-BR"/>
        </w:rPr>
        <w:t xml:space="preserve">A moeda funcional da </w:t>
      </w:r>
      <w:r>
        <w:rPr>
          <w:rFonts w:ascii="Calibri" w:eastAsia="Batang" w:hAnsi="Calibri" w:cs="Calibri"/>
          <w:lang w:val="de-DE" w:eastAsia="pt-BR"/>
        </w:rPr>
        <w:t>C</w:t>
      </w:r>
      <w:r w:rsidRPr="00A3217F">
        <w:rPr>
          <w:rFonts w:ascii="Calibri" w:eastAsia="Batang" w:hAnsi="Calibri" w:cs="Calibri"/>
          <w:lang w:val="de-DE" w:eastAsia="pt-BR"/>
        </w:rPr>
        <w:t>ompanhia é o Real, que é a moeda de seu ambiente econômico de operação.</w:t>
      </w:r>
      <w:r>
        <w:rPr>
          <w:rFonts w:ascii="Calibri" w:eastAsia="Batang" w:hAnsi="Calibri" w:cs="Calibri"/>
          <w:lang w:val="de-DE" w:eastAsia="pt-BR"/>
        </w:rPr>
        <w:t xml:space="preserve"> </w:t>
      </w:r>
      <w:r w:rsidRPr="004F55E6">
        <w:rPr>
          <w:rFonts w:ascii="Calibri" w:eastAsia="Batang" w:hAnsi="Calibri" w:cs="Calibri"/>
          <w:sz w:val="24"/>
          <w:szCs w:val="24"/>
          <w:lang w:val="de-DE" w:eastAsia="pt-BR"/>
        </w:rPr>
        <w:t>Todos os saldos foram arredondados para o milhar mais próximo, exceto quando indicado de outra forma.</w:t>
      </w:r>
    </w:p>
    <w:bookmarkEnd w:id="43"/>
    <w:p w14:paraId="5D484374" w14:textId="77777777" w:rsidR="00184C55" w:rsidRDefault="00184C55" w:rsidP="00AE3A42">
      <w:pPr>
        <w:keepLines/>
        <w:autoSpaceDE w:val="0"/>
        <w:autoSpaceDN w:val="0"/>
        <w:adjustRightInd w:val="0"/>
        <w:spacing w:after="240" w:line="240" w:lineRule="auto"/>
        <w:jc w:val="both"/>
        <w:rPr>
          <w:rFonts w:ascii="Calibri" w:eastAsia="Batang" w:hAnsi="Calibri" w:cs="Calibri"/>
          <w:sz w:val="24"/>
          <w:szCs w:val="24"/>
          <w:lang w:val="de-DE" w:eastAsia="pt-BR"/>
        </w:rPr>
        <w:sectPr w:rsidR="00184C55" w:rsidSect="00DC18FD">
          <w:headerReference w:type="even" r:id="rId86"/>
          <w:headerReference w:type="default" r:id="rId87"/>
          <w:footerReference w:type="even" r:id="rId88"/>
          <w:footerReference w:type="default" r:id="rId89"/>
          <w:headerReference w:type="first" r:id="rId90"/>
          <w:footerReference w:type="first" r:id="rId91"/>
          <w:type w:val="continuous"/>
          <w:pgSz w:w="11906" w:h="16838" w:code="9"/>
          <w:pgMar w:top="1871" w:right="851" w:bottom="1134" w:left="851" w:header="567" w:footer="454" w:gutter="0"/>
          <w:cols w:space="708"/>
          <w:docGrid w:linePitch="360"/>
        </w:sectPr>
      </w:pPr>
    </w:p>
    <w:p w14:paraId="3850A0D8" w14:textId="77777777" w:rsidR="00A11F5E" w:rsidRPr="00EF6011" w:rsidRDefault="0077584B" w:rsidP="00EF6011">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45" w:name="_Toc256000025"/>
      <w:bookmarkStart w:id="46" w:name="_DMBM_32640"/>
      <w:r w:rsidRPr="00EF6011">
        <w:rPr>
          <w:rFonts w:ascii="Calibri" w:eastAsia="Batang" w:hAnsi="Calibri" w:cs="Calibri"/>
          <w:b/>
          <w:sz w:val="26"/>
          <w:szCs w:val="26"/>
          <w:lang w:eastAsia="pt-BR"/>
        </w:rPr>
        <w:t>Sumário das principais práticas contábeis</w:t>
      </w:r>
      <w:bookmarkEnd w:id="45"/>
    </w:p>
    <w:p w14:paraId="083740EF" w14:textId="77777777" w:rsidR="001D71AA" w:rsidRDefault="0077584B" w:rsidP="001D71AA">
      <w:pPr>
        <w:keepLines/>
        <w:autoSpaceDE w:val="0"/>
        <w:autoSpaceDN w:val="0"/>
        <w:adjustRightInd w:val="0"/>
        <w:spacing w:after="240" w:line="240" w:lineRule="auto"/>
        <w:jc w:val="both"/>
        <w:rPr>
          <w:rFonts w:ascii="Calibri" w:eastAsia="Batang" w:hAnsi="Calibri" w:cs="Calibri"/>
          <w:lang w:eastAsia="pt-BR"/>
        </w:rPr>
      </w:pPr>
      <w:r w:rsidRPr="00207C65">
        <w:rPr>
          <w:rFonts w:ascii="Calibri" w:eastAsia="Batang" w:hAnsi="Calibri" w:cs="Calibri"/>
          <w:lang w:eastAsia="pt-BR"/>
        </w:rPr>
        <w:t>Para melhor compreensão da base de reconhecimento e mensuração aplicadas na preparação das demonstrações financeiras, as práticas contábeis são apresentadas nas respectivas notas explicativas que tratam dos temas de suas aplicações.</w:t>
      </w:r>
    </w:p>
    <w:bookmarkEnd w:id="46"/>
    <w:p w14:paraId="345AEDE2" w14:textId="77777777" w:rsidR="007377B5" w:rsidRPr="00207C65" w:rsidRDefault="007377B5" w:rsidP="001D71AA">
      <w:pPr>
        <w:keepLines/>
        <w:autoSpaceDE w:val="0"/>
        <w:autoSpaceDN w:val="0"/>
        <w:adjustRightInd w:val="0"/>
        <w:spacing w:after="240" w:line="240" w:lineRule="auto"/>
        <w:jc w:val="both"/>
        <w:rPr>
          <w:rFonts w:ascii="Calibri" w:eastAsia="Batang" w:hAnsi="Calibri" w:cs="Calibri"/>
          <w:sz w:val="24"/>
          <w:szCs w:val="24"/>
          <w:lang w:eastAsia="pt-BR"/>
        </w:rPr>
        <w:sectPr w:rsidR="007377B5" w:rsidRPr="00207C65" w:rsidSect="00DC18FD">
          <w:headerReference w:type="even" r:id="rId92"/>
          <w:headerReference w:type="default" r:id="rId93"/>
          <w:footerReference w:type="even" r:id="rId94"/>
          <w:footerReference w:type="default" r:id="rId95"/>
          <w:headerReference w:type="first" r:id="rId96"/>
          <w:footerReference w:type="first" r:id="rId97"/>
          <w:type w:val="continuous"/>
          <w:pgSz w:w="11906" w:h="16838" w:code="9"/>
          <w:pgMar w:top="1871" w:right="851" w:bottom="1134" w:left="851" w:header="567" w:footer="454" w:gutter="0"/>
          <w:cols w:space="708"/>
          <w:docGrid w:linePitch="360"/>
        </w:sectPr>
      </w:pPr>
    </w:p>
    <w:p w14:paraId="1F64B512" w14:textId="77777777" w:rsidR="0033293D" w:rsidRDefault="0077584B" w:rsidP="0033293D">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47" w:name="_Toc256000027"/>
      <w:bookmarkStart w:id="48" w:name="_DMBM_32625"/>
      <w:r>
        <w:rPr>
          <w:rFonts w:ascii="Calibri" w:eastAsia="Batang" w:hAnsi="Calibri" w:cs="Calibri"/>
          <w:b/>
          <w:sz w:val="26"/>
          <w:szCs w:val="26"/>
          <w:lang w:eastAsia="pt-BR"/>
        </w:rPr>
        <w:t>Estimativas e julgamentos relevantes</w:t>
      </w:r>
      <w:bookmarkEnd w:id="47"/>
    </w:p>
    <w:p w14:paraId="75832F54" w14:textId="77777777" w:rsidR="002E2A8E" w:rsidRPr="00082DF2" w:rsidRDefault="0077584B" w:rsidP="002E2A8E">
      <w:pPr>
        <w:keepLines/>
        <w:autoSpaceDE w:val="0"/>
        <w:autoSpaceDN w:val="0"/>
        <w:adjustRightInd w:val="0"/>
        <w:spacing w:after="240" w:line="240" w:lineRule="auto"/>
        <w:jc w:val="both"/>
        <w:rPr>
          <w:rFonts w:ascii="Calibri" w:eastAsia="Batang" w:hAnsi="Calibri" w:cs="Calibri"/>
          <w:lang w:eastAsia="pt-BR"/>
        </w:rPr>
      </w:pPr>
      <w:r w:rsidRPr="00082DF2">
        <w:rPr>
          <w:rFonts w:ascii="Calibri" w:eastAsia="Batang" w:hAnsi="Calibri" w:cs="Calibri"/>
          <w:lang w:eastAsia="pt-BR"/>
        </w:rPr>
        <w:t>A preparação das demonstrações financeiras requer o uso de estimativas e julgamentos para determinadas operações que refletem no reconhecimento e mensuração de ativos, passivos, receitas e despesas. As premissas utilizadas são baseadas no histórico e outros fatores considerados relevantes, sendo revisadas periodicamente pela Administração. Os resultados reais podem diferir dos valores estimados.</w:t>
      </w:r>
    </w:p>
    <w:p w14:paraId="44BBA7C5" w14:textId="77777777" w:rsidR="0033293D" w:rsidRDefault="0077584B" w:rsidP="0033293D">
      <w:pPr>
        <w:keepNext/>
        <w:keepLines/>
        <w:numPr>
          <w:ilvl w:val="1"/>
          <w:numId w:val="1"/>
        </w:numPr>
        <w:spacing w:before="240" w:after="240" w:line="240" w:lineRule="auto"/>
        <w:ind w:left="360"/>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lastRenderedPageBreak/>
        <w:t>Estimativas relacionadas a processos judiciais e contingências</w:t>
      </w:r>
    </w:p>
    <w:p w14:paraId="6E200CF3" w14:textId="77777777" w:rsidR="00740A1E" w:rsidRDefault="0077584B" w:rsidP="00740A1E">
      <w:pPr>
        <w:keepLines/>
        <w:autoSpaceDE w:val="0"/>
        <w:autoSpaceDN w:val="0"/>
        <w:adjustRightInd w:val="0"/>
        <w:spacing w:after="240" w:line="240" w:lineRule="auto"/>
        <w:jc w:val="both"/>
        <w:rPr>
          <w:rFonts w:ascii="Calibri" w:eastAsia="Batang" w:hAnsi="Calibri" w:cs="Calibri"/>
          <w:lang w:eastAsia="pt-BR"/>
        </w:rPr>
      </w:pPr>
      <w:r w:rsidRPr="00082DF2">
        <w:rPr>
          <w:rFonts w:ascii="Calibri" w:eastAsia="Batang" w:hAnsi="Calibri" w:cs="Calibri"/>
          <w:lang w:eastAsia="pt-BR"/>
        </w:rPr>
        <w:t xml:space="preserve">A </w:t>
      </w:r>
      <w:r>
        <w:rPr>
          <w:rFonts w:ascii="Calibri" w:eastAsia="Batang" w:hAnsi="Calibri" w:cs="Calibri"/>
          <w:lang w:eastAsia="pt-BR"/>
        </w:rPr>
        <w:t>C</w:t>
      </w:r>
      <w:r w:rsidRPr="00082DF2">
        <w:rPr>
          <w:rFonts w:ascii="Calibri" w:eastAsia="Batang" w:hAnsi="Calibri" w:cs="Calibri"/>
          <w:lang w:eastAsia="pt-BR"/>
        </w:rPr>
        <w:t>ompanhia é parte em processos judiciais e administrativos envolvendo questões cíveis, fiscais e trabalhistas decorrente</w:t>
      </w:r>
      <w:r>
        <w:rPr>
          <w:rFonts w:ascii="Calibri" w:eastAsia="Batang" w:hAnsi="Calibri" w:cs="Calibri"/>
          <w:lang w:eastAsia="pt-BR"/>
        </w:rPr>
        <w:t>s</w:t>
      </w:r>
      <w:r w:rsidRPr="00082DF2">
        <w:rPr>
          <w:rFonts w:ascii="Calibri" w:eastAsia="Batang" w:hAnsi="Calibri" w:cs="Calibri"/>
          <w:lang w:eastAsia="pt-BR"/>
        </w:rPr>
        <w:t xml:space="preserve"> do curso normal de suas operações e utiliza-se de estimativas para reconhecer os valores e a probabilidade de saída de recursos com base em pareceres de seus assessores jurídicos, e nos julgamentos da Administração.</w:t>
      </w:r>
    </w:p>
    <w:p w14:paraId="5E9DC50E" w14:textId="77777777" w:rsidR="00740A1E" w:rsidRPr="00740A1E" w:rsidRDefault="0077584B" w:rsidP="00740A1E">
      <w:pPr>
        <w:keepLines/>
        <w:autoSpaceDE w:val="0"/>
        <w:autoSpaceDN w:val="0"/>
        <w:adjustRightInd w:val="0"/>
        <w:spacing w:after="240" w:line="240" w:lineRule="auto"/>
        <w:jc w:val="both"/>
        <w:rPr>
          <w:rFonts w:ascii="Calibri" w:eastAsia="Batang" w:hAnsi="Calibri" w:cs="Calibri"/>
          <w:lang w:eastAsia="pt-BR"/>
        </w:rPr>
      </w:pPr>
      <w:r w:rsidRPr="00740A1E">
        <w:rPr>
          <w:rFonts w:ascii="Calibri" w:eastAsia="Batang" w:hAnsi="Calibri" w:cs="Calibri"/>
          <w:lang w:eastAsia="pt-BR"/>
        </w:rPr>
        <w:t>Essas estimativas são realizadas de forma individualizada ou por agrupamento de casos com teses semelhantes e essencialmente levam em consideração fatores como a análise dos pedidos realizados pelos autores, robustez das provas existentes, precedentes jurisprudenciais de casos semelhantes e doutrina sobre o tema.</w:t>
      </w:r>
    </w:p>
    <w:p w14:paraId="659D90D0" w14:textId="77777777" w:rsidR="00740A1E" w:rsidRPr="00740A1E" w:rsidRDefault="0077584B" w:rsidP="00740A1E">
      <w:pPr>
        <w:keepLines/>
        <w:autoSpaceDE w:val="0"/>
        <w:autoSpaceDN w:val="0"/>
        <w:adjustRightInd w:val="0"/>
        <w:spacing w:after="240" w:line="240" w:lineRule="auto"/>
        <w:jc w:val="both"/>
        <w:rPr>
          <w:rFonts w:ascii="Calibri" w:eastAsia="Batang" w:hAnsi="Calibri" w:cs="Calibri"/>
          <w:lang w:eastAsia="pt-BR"/>
        </w:rPr>
      </w:pPr>
      <w:r w:rsidRPr="00740A1E">
        <w:rPr>
          <w:rFonts w:ascii="Calibri" w:eastAsia="Batang" w:hAnsi="Calibri" w:cs="Calibri"/>
          <w:lang w:eastAsia="pt-BR"/>
        </w:rPr>
        <w:t xml:space="preserve">Decisões judiciais e administrativas em ações contra a </w:t>
      </w:r>
      <w:r>
        <w:rPr>
          <w:rFonts w:ascii="Calibri" w:eastAsia="Batang" w:hAnsi="Calibri" w:cs="Calibri"/>
          <w:lang w:eastAsia="pt-BR"/>
        </w:rPr>
        <w:t>C</w:t>
      </w:r>
      <w:r w:rsidRPr="00740A1E">
        <w:rPr>
          <w:rFonts w:ascii="Calibri" w:eastAsia="Batang" w:hAnsi="Calibri" w:cs="Calibri"/>
          <w:lang w:eastAsia="pt-BR"/>
        </w:rPr>
        <w:t>ompanhia, nova jurisprudência, alterações no conjunto de provas existentes podem resultar na alteração na probabilidade de saída de recursos e suas mensurações mediante análise de seus fundamentos.</w:t>
      </w:r>
    </w:p>
    <w:p w14:paraId="68C95686" w14:textId="77777777" w:rsidR="0033293D" w:rsidRPr="001F1320" w:rsidRDefault="0077584B" w:rsidP="0033293D">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Informações sobre processos provisionados e contingências são apresentadas na nota explicativa 15</w:t>
      </w:r>
      <w:r w:rsidRPr="001F1320">
        <w:rPr>
          <w:rFonts w:ascii="Calibri" w:eastAsia="Batang" w:hAnsi="Calibri" w:cs="Calibri"/>
          <w:lang w:eastAsia="pt-BR"/>
        </w:rPr>
        <w:t>.</w:t>
      </w:r>
    </w:p>
    <w:p w14:paraId="0F094027" w14:textId="77777777" w:rsidR="0033293D" w:rsidRDefault="0077584B" w:rsidP="0033293D">
      <w:pPr>
        <w:keepNext/>
        <w:keepLines/>
        <w:numPr>
          <w:ilvl w:val="1"/>
          <w:numId w:val="1"/>
        </w:numPr>
        <w:spacing w:before="240" w:after="240" w:line="240" w:lineRule="auto"/>
        <w:ind w:left="360"/>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Perdas de créditos esperadas</w:t>
      </w:r>
    </w:p>
    <w:p w14:paraId="70EEDA1A" w14:textId="77777777" w:rsidR="00BD4B58" w:rsidRDefault="0077584B" w:rsidP="00BD4B58">
      <w:pPr>
        <w:keepLines/>
        <w:autoSpaceDE w:val="0"/>
        <w:autoSpaceDN w:val="0"/>
        <w:adjustRightInd w:val="0"/>
        <w:spacing w:after="240" w:line="240" w:lineRule="auto"/>
        <w:jc w:val="both"/>
        <w:rPr>
          <w:rFonts w:ascii="Calibri" w:eastAsia="Batang" w:hAnsi="Calibri" w:cs="Calibri"/>
          <w:sz w:val="20"/>
          <w:szCs w:val="20"/>
          <w:lang w:eastAsia="pt-BR"/>
        </w:rPr>
      </w:pPr>
      <w:r w:rsidRPr="002A5CCE">
        <w:rPr>
          <w:rFonts w:ascii="Times New Roman" w:eastAsia="Batang" w:hAnsi="Times New Roman" w:cs="Times New Roman"/>
          <w:sz w:val="20"/>
          <w:szCs w:val="20"/>
          <w:lang w:eastAsia="pt-BR"/>
        </w:rPr>
        <w:t xml:space="preserve">A provisão de perdas de crédito esperadas para ativos financeiros se baseia em premissas de risco de default, determinação da ocorrência ou não de aumento significativo no risco de crédito, fator de recuperação, entre outras. </w:t>
      </w:r>
      <w:r w:rsidRPr="0095736C">
        <w:rPr>
          <w:rFonts w:ascii="Calibri" w:eastAsia="Batang" w:hAnsi="Calibri" w:cs="Calibri"/>
          <w:sz w:val="20"/>
          <w:szCs w:val="20"/>
          <w:lang w:eastAsia="pt-BR"/>
        </w:rPr>
        <w:t xml:space="preserve">Para tal, a </w:t>
      </w:r>
      <w:r>
        <w:rPr>
          <w:rFonts w:ascii="Calibri" w:eastAsia="Batang" w:hAnsi="Calibri" w:cs="Calibri"/>
          <w:sz w:val="20"/>
          <w:szCs w:val="20"/>
          <w:lang w:eastAsia="pt-BR"/>
        </w:rPr>
        <w:t>C</w:t>
      </w:r>
      <w:r w:rsidRPr="0095736C">
        <w:rPr>
          <w:rFonts w:ascii="Calibri" w:eastAsia="Batang" w:hAnsi="Calibri" w:cs="Calibri"/>
          <w:sz w:val="20"/>
          <w:szCs w:val="20"/>
          <w:lang w:eastAsia="pt-BR"/>
        </w:rPr>
        <w:t>ompanhia utiliza julgamentos nessas premissas, além de informações sobre atrasos nos pagamentos e avaliações do instrumento financeiro com base em classificações externas de riscos e metodologias internas de avaliação.</w:t>
      </w:r>
    </w:p>
    <w:p w14:paraId="163211A8" w14:textId="77777777" w:rsidR="00BD4B58" w:rsidRDefault="00BD4B58" w:rsidP="00BD4B58">
      <w:pPr>
        <w:keepLines/>
        <w:autoSpaceDE w:val="0"/>
        <w:autoSpaceDN w:val="0"/>
        <w:adjustRightInd w:val="0"/>
        <w:spacing w:after="240" w:line="240" w:lineRule="auto"/>
        <w:jc w:val="both"/>
        <w:rPr>
          <w:rFonts w:ascii="Calibri" w:eastAsia="Batang" w:hAnsi="Calibri" w:cs="Calibri"/>
          <w:sz w:val="20"/>
          <w:szCs w:val="20"/>
          <w:lang w:eastAsia="pt-BR"/>
        </w:rPr>
      </w:pPr>
    </w:p>
    <w:bookmarkEnd w:id="48"/>
    <w:p w14:paraId="19DC1766" w14:textId="77777777" w:rsidR="003E428E" w:rsidRDefault="003E428E" w:rsidP="003E428E">
      <w:pPr>
        <w:tabs>
          <w:tab w:val="left" w:pos="2475"/>
        </w:tabs>
        <w:spacing w:after="0" w:line="240" w:lineRule="auto"/>
        <w:rPr>
          <w:rFonts w:ascii="Calibri" w:eastAsia="Batang" w:hAnsi="Calibri" w:cs="Times New Roman"/>
          <w:bCs/>
          <w:sz w:val="10"/>
          <w:lang w:eastAsia="pt-BR"/>
        </w:rPr>
        <w:sectPr w:rsidR="003E428E" w:rsidSect="00DC18FD">
          <w:headerReference w:type="even" r:id="rId98"/>
          <w:headerReference w:type="default" r:id="rId99"/>
          <w:footerReference w:type="even" r:id="rId100"/>
          <w:footerReference w:type="default" r:id="rId101"/>
          <w:headerReference w:type="first" r:id="rId102"/>
          <w:footerReference w:type="first" r:id="rId103"/>
          <w:type w:val="continuous"/>
          <w:pgSz w:w="11906" w:h="16838" w:code="9"/>
          <w:pgMar w:top="1871" w:right="851" w:bottom="1134" w:left="851" w:header="567" w:footer="454" w:gutter="0"/>
          <w:cols w:space="708"/>
          <w:docGrid w:linePitch="360"/>
        </w:sectPr>
      </w:pPr>
    </w:p>
    <w:p w14:paraId="2B7A74D4" w14:textId="77777777" w:rsidR="00070B33" w:rsidRPr="00AB4BE7" w:rsidRDefault="0077584B" w:rsidP="00070B33">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49" w:name="_Toc256000028"/>
      <w:bookmarkStart w:id="50" w:name="_DMBM_32647"/>
      <w:r w:rsidRPr="00AB4BE7">
        <w:rPr>
          <w:rFonts w:ascii="Calibri" w:eastAsia="Batang" w:hAnsi="Calibri" w:cs="Calibri"/>
          <w:b/>
          <w:sz w:val="26"/>
          <w:szCs w:val="26"/>
          <w:lang w:eastAsia="pt-BR"/>
        </w:rPr>
        <w:lastRenderedPageBreak/>
        <w:t>Novas normas e interpretações</w:t>
      </w:r>
      <w:bookmarkEnd w:id="49"/>
      <w:r w:rsidRPr="00AB4BE7">
        <w:rPr>
          <w:rFonts w:ascii="Calibri" w:eastAsia="Batang" w:hAnsi="Calibri" w:cs="Calibri"/>
          <w:b/>
          <w:sz w:val="26"/>
          <w:szCs w:val="26"/>
          <w:lang w:eastAsia="pt-BR"/>
        </w:rPr>
        <w:t xml:space="preserve"> </w:t>
      </w:r>
    </w:p>
    <w:p w14:paraId="13E0BB84" w14:textId="77777777" w:rsidR="004F1731" w:rsidRPr="00AD5E3C" w:rsidRDefault="0077584B" w:rsidP="004F1731">
      <w:pPr>
        <w:keepNext/>
        <w:keepLines/>
        <w:numPr>
          <w:ilvl w:val="1"/>
          <w:numId w:val="1"/>
        </w:numPr>
        <w:spacing w:before="240" w:after="240" w:line="240" w:lineRule="auto"/>
        <w:ind w:left="567" w:hanging="567"/>
        <w:jc w:val="both"/>
        <w:outlineLvl w:val="1"/>
        <w:rPr>
          <w:rFonts w:ascii="Calibri" w:eastAsia="Batang" w:hAnsi="Calibri" w:cs="Calibri"/>
          <w:b/>
          <w:sz w:val="24"/>
          <w:szCs w:val="24"/>
          <w:lang w:val="en-US" w:eastAsia="pt-BR"/>
        </w:rPr>
      </w:pPr>
      <w:r w:rsidRPr="00AD5E3C">
        <w:rPr>
          <w:rFonts w:ascii="Calibri" w:eastAsia="Batang" w:hAnsi="Calibri" w:cs="Calibri"/>
          <w:b/>
          <w:sz w:val="24"/>
          <w:szCs w:val="24"/>
          <w:lang w:val="en-US" w:eastAsia="pt-BR"/>
        </w:rPr>
        <w:t>International Accounting Standards Board (IASB)</w:t>
      </w:r>
    </w:p>
    <w:p w14:paraId="2F8669E8" w14:textId="77777777" w:rsidR="004F1731" w:rsidRDefault="0077584B" w:rsidP="004F1731">
      <w:pPr>
        <w:keepLines/>
        <w:autoSpaceDE w:val="0"/>
        <w:autoSpaceDN w:val="0"/>
        <w:adjustRightInd w:val="0"/>
        <w:spacing w:after="240" w:line="240" w:lineRule="auto"/>
        <w:jc w:val="both"/>
        <w:rPr>
          <w:rFonts w:ascii="Calibri" w:eastAsia="Batang" w:hAnsi="Calibri" w:cs="Calibri"/>
          <w:lang w:val="de-DE" w:eastAsia="pt-BR"/>
        </w:rPr>
      </w:pPr>
      <w:r w:rsidRPr="006270B2">
        <w:rPr>
          <w:rFonts w:ascii="Calibri" w:eastAsia="Batang" w:hAnsi="Calibri" w:cs="Calibri"/>
          <w:lang w:val="de-DE" w:eastAsia="pt-BR"/>
        </w:rPr>
        <w:t xml:space="preserve">A </w:t>
      </w:r>
      <w:r>
        <w:rPr>
          <w:rFonts w:ascii="Calibri" w:eastAsia="Batang" w:hAnsi="Calibri" w:cs="Calibri"/>
          <w:lang w:val="de-DE" w:eastAsia="pt-BR"/>
        </w:rPr>
        <w:t>C</w:t>
      </w:r>
      <w:r w:rsidRPr="006270B2">
        <w:rPr>
          <w:rFonts w:ascii="Calibri" w:eastAsia="Batang" w:hAnsi="Calibri" w:cs="Calibri"/>
          <w:lang w:val="de-DE" w:eastAsia="pt-BR"/>
        </w:rPr>
        <w:t xml:space="preserve">ompanhia é regida pelos regramentos publicados pelo Comitê de Pronunciamentos Contábeis - CPC, que emite pronunciamentos, revisões de pronunciamentos e interpretações análogos às IFRS, tal como emitidas pelo IASB. </w:t>
      </w:r>
      <w:r w:rsidRPr="00423ACC">
        <w:rPr>
          <w:rFonts w:ascii="Calibri" w:eastAsia="Batang" w:hAnsi="Calibri" w:cs="Calibri"/>
          <w:lang w:val="de-DE" w:eastAsia="pt-BR"/>
        </w:rPr>
        <w:t>A seguir são apresentados os principais normativos contábeis emitidos pelo IASB, e que não entraram em vigor até 31 de dezembro de 2023.</w:t>
      </w:r>
    </w:p>
    <w:tbl>
      <w:tblPr>
        <w:tblW w:w="101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40"/>
        <w:gridCol w:w="5885"/>
        <w:gridCol w:w="140"/>
        <w:gridCol w:w="1738"/>
      </w:tblGrid>
      <w:tr w:rsidR="005067A8" w14:paraId="0A47F5CD" w14:textId="77777777" w:rsidTr="00B264A2">
        <w:trPr>
          <w:trHeight w:hRule="exact" w:val="510"/>
        </w:trPr>
        <w:tc>
          <w:tcPr>
            <w:tcW w:w="231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5299B08A" w14:textId="77777777" w:rsidR="00240925" w:rsidRDefault="0077584B" w:rsidP="00B264A2">
            <w:pPr>
              <w:keepNext/>
              <w:spacing w:after="0" w:line="240" w:lineRule="auto"/>
              <w:rPr>
                <w:rFonts w:ascii="Calibri" w:eastAsia="Calibri" w:hAnsi="Calibri" w:cs="Calibri"/>
                <w:b/>
                <w:color w:val="000000"/>
                <w:sz w:val="18"/>
                <w:szCs w:val="20"/>
                <w:lang w:val="en-US" w:eastAsia="de-DE" w:bidi="pt-BR"/>
              </w:rPr>
            </w:pPr>
            <w:r>
              <w:rPr>
                <w:rFonts w:ascii="Calibri" w:eastAsia="Calibri" w:hAnsi="Calibri" w:cs="Calibri"/>
                <w:b/>
                <w:color w:val="000000"/>
                <w:sz w:val="18"/>
                <w:szCs w:val="20"/>
                <w:lang w:val="en-US" w:eastAsia="de-DE" w:bidi="pt-BR"/>
              </w:rPr>
              <w:t>Norma</w:t>
            </w:r>
          </w:p>
        </w:tc>
        <w:tc>
          <w:tcPr>
            <w:tcW w:w="4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6D166E01" w14:textId="77777777" w:rsidR="00240925" w:rsidRDefault="00240925" w:rsidP="00B264A2">
            <w:pPr>
              <w:keepNext/>
              <w:spacing w:after="0" w:line="240" w:lineRule="auto"/>
              <w:rPr>
                <w:rFonts w:ascii="Calibri" w:eastAsia="Calibri" w:hAnsi="Calibri" w:cs="Calibri"/>
                <w:b/>
                <w:color w:val="000000"/>
                <w:sz w:val="18"/>
                <w:szCs w:val="20"/>
                <w:lang w:val="en-US" w:eastAsia="de-DE"/>
              </w:rPr>
            </w:pPr>
          </w:p>
        </w:tc>
        <w:tc>
          <w:tcPr>
            <w:tcW w:w="600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10870E55" w14:textId="77777777" w:rsidR="00240925" w:rsidRDefault="0077584B" w:rsidP="00B264A2">
            <w:pPr>
              <w:keepNext/>
              <w:spacing w:after="0" w:line="240" w:lineRule="auto"/>
              <w:rPr>
                <w:rFonts w:ascii="Calibri" w:eastAsia="Calibri" w:hAnsi="Calibri" w:cs="Calibri"/>
                <w:b/>
                <w:color w:val="000000"/>
                <w:sz w:val="18"/>
                <w:szCs w:val="20"/>
                <w:lang w:val="en-US" w:eastAsia="de-DE"/>
              </w:rPr>
            </w:pPr>
            <w:proofErr w:type="spellStart"/>
            <w:r>
              <w:rPr>
                <w:rFonts w:ascii="Calibri" w:eastAsia="Calibri" w:hAnsi="Calibri" w:cs="Calibri"/>
                <w:b/>
                <w:color w:val="000000"/>
                <w:sz w:val="18"/>
                <w:szCs w:val="20"/>
                <w:lang w:val="en-US" w:eastAsia="de-DE"/>
              </w:rPr>
              <w:t>Descrição</w:t>
            </w:r>
            <w:proofErr w:type="spellEnd"/>
          </w:p>
        </w:tc>
        <w:tc>
          <w:tcPr>
            <w:tcW w:w="4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283D90FF" w14:textId="77777777" w:rsidR="00240925" w:rsidRDefault="00240925" w:rsidP="00B264A2">
            <w:pPr>
              <w:keepNext/>
              <w:spacing w:after="0" w:line="240" w:lineRule="auto"/>
              <w:rPr>
                <w:rFonts w:ascii="Calibri" w:eastAsia="Calibri" w:hAnsi="Calibri" w:cs="Calibri"/>
                <w:b/>
                <w:color w:val="000000"/>
                <w:sz w:val="18"/>
                <w:szCs w:val="20"/>
                <w:lang w:val="en-US" w:eastAsia="de-DE"/>
              </w:rPr>
            </w:pPr>
          </w:p>
        </w:tc>
        <w:tc>
          <w:tcPr>
            <w:tcW w:w="177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bottom"/>
          </w:tcPr>
          <w:p w14:paraId="5CF0505D" w14:textId="77777777" w:rsidR="00240925" w:rsidRPr="00240925" w:rsidRDefault="0077584B" w:rsidP="00B264A2">
            <w:pPr>
              <w:keepNext/>
              <w:spacing w:after="0" w:line="240" w:lineRule="auto"/>
              <w:jc w:val="right"/>
              <w:rPr>
                <w:rFonts w:ascii="Calibri" w:eastAsia="Calibri" w:hAnsi="Calibri" w:cs="Calibri"/>
                <w:b/>
                <w:color w:val="000000"/>
                <w:sz w:val="18"/>
                <w:szCs w:val="20"/>
                <w:lang w:eastAsia="de-DE" w:bidi="pt-BR"/>
              </w:rPr>
            </w:pPr>
            <w:r w:rsidRPr="00240925">
              <w:rPr>
                <w:rFonts w:ascii="Calibri" w:eastAsia="Calibri" w:hAnsi="Calibri" w:cs="Calibri"/>
                <w:b/>
                <w:color w:val="000000"/>
                <w:sz w:val="18"/>
                <w:szCs w:val="20"/>
                <w:lang w:eastAsia="de-DE"/>
              </w:rPr>
              <w:t>Data de vigência e disposição transitória</w:t>
            </w:r>
          </w:p>
        </w:tc>
      </w:tr>
      <w:tr w:rsidR="005067A8" w14:paraId="05FFD41E" w14:textId="77777777" w:rsidTr="00B264A2">
        <w:trPr>
          <w:trHeight w:hRule="exact" w:val="3150"/>
        </w:trPr>
        <w:tc>
          <w:tcPr>
            <w:tcW w:w="2310" w:type="dxa"/>
            <w:tcBorders>
              <w:top w:val="inset" w:sz="12" w:space="0" w:color="000000"/>
              <w:left w:val="nil"/>
              <w:bottom w:val="single" w:sz="4" w:space="0" w:color="000000"/>
              <w:right w:val="nil"/>
              <w:tl2br w:val="nil"/>
              <w:tr2bl w:val="nil"/>
            </w:tcBorders>
            <w:shd w:val="clear" w:color="auto" w:fill="auto"/>
            <w:tcMar>
              <w:left w:w="60" w:type="dxa"/>
              <w:right w:w="60" w:type="dxa"/>
            </w:tcMar>
          </w:tcPr>
          <w:p w14:paraId="05AD702D" w14:textId="77777777" w:rsidR="00240925" w:rsidRDefault="0077584B" w:rsidP="00B264A2">
            <w:pPr>
              <w:keepNext/>
              <w:spacing w:after="0" w:line="240" w:lineRule="auto"/>
              <w:jc w:val="both"/>
              <w:rPr>
                <w:rFonts w:ascii="Calibri" w:eastAsia="Calibri" w:hAnsi="Calibri" w:cs="Calibri"/>
                <w:i/>
                <w:color w:val="000000"/>
                <w:sz w:val="16"/>
                <w:szCs w:val="20"/>
                <w:lang w:val="en-US" w:eastAsia="de-DE"/>
              </w:rPr>
            </w:pPr>
            <w:r>
              <w:rPr>
                <w:rFonts w:ascii="Calibri" w:eastAsia="Calibri" w:hAnsi="Calibri" w:cs="Calibri"/>
                <w:i/>
                <w:color w:val="000000"/>
                <w:sz w:val="16"/>
                <w:szCs w:val="20"/>
                <w:lang w:val="en-US" w:eastAsia="de-DE"/>
              </w:rPr>
              <w:t xml:space="preserve">Classification of Liabilities as Current or Non-current / </w:t>
            </w:r>
          </w:p>
          <w:p w14:paraId="69B51263" w14:textId="77777777" w:rsidR="00240925" w:rsidRDefault="0077584B" w:rsidP="00B264A2">
            <w:pPr>
              <w:keepNext/>
              <w:spacing w:after="0" w:line="240" w:lineRule="auto"/>
              <w:jc w:val="both"/>
              <w:rPr>
                <w:rFonts w:ascii="Calibri" w:eastAsia="Calibri" w:hAnsi="Calibri" w:cs="Calibri"/>
                <w:i/>
                <w:color w:val="000000"/>
                <w:sz w:val="16"/>
                <w:szCs w:val="20"/>
                <w:lang w:val="en-US" w:eastAsia="de-DE"/>
              </w:rPr>
            </w:pPr>
            <w:r>
              <w:rPr>
                <w:rFonts w:ascii="Calibri" w:eastAsia="Calibri" w:hAnsi="Calibri" w:cs="Calibri"/>
                <w:i/>
                <w:color w:val="000000"/>
                <w:sz w:val="16"/>
                <w:szCs w:val="20"/>
                <w:lang w:val="en-US" w:eastAsia="de-DE"/>
              </w:rPr>
              <w:t>Non-current Liabilities with Covenants- Amendments to IAS 1</w:t>
            </w:r>
          </w:p>
        </w:tc>
        <w:tc>
          <w:tcPr>
            <w:tcW w:w="4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center"/>
          </w:tcPr>
          <w:p w14:paraId="628F47F7" w14:textId="77777777" w:rsidR="00240925" w:rsidRDefault="00240925" w:rsidP="00B264A2">
            <w:pPr>
              <w:keepNext/>
              <w:spacing w:after="0" w:line="240" w:lineRule="auto"/>
              <w:rPr>
                <w:rFonts w:ascii="Calibri" w:eastAsia="Calibri" w:hAnsi="Calibri" w:cs="Calibri"/>
                <w:i/>
                <w:color w:val="000000"/>
                <w:sz w:val="16"/>
                <w:szCs w:val="20"/>
                <w:lang w:val="en-US" w:eastAsia="de-DE"/>
              </w:rPr>
            </w:pPr>
          </w:p>
        </w:tc>
        <w:tc>
          <w:tcPr>
            <w:tcW w:w="6000" w:type="dxa"/>
            <w:tcBorders>
              <w:top w:val="inset" w:sz="12" w:space="0" w:color="000000"/>
              <w:left w:val="nil"/>
              <w:bottom w:val="single" w:sz="4" w:space="0" w:color="000000"/>
              <w:right w:val="nil"/>
              <w:tl2br w:val="nil"/>
              <w:tr2bl w:val="nil"/>
            </w:tcBorders>
            <w:shd w:val="clear" w:color="auto" w:fill="auto"/>
            <w:tcMar>
              <w:left w:w="60" w:type="dxa"/>
              <w:right w:w="60" w:type="dxa"/>
            </w:tcMar>
          </w:tcPr>
          <w:p w14:paraId="2DC8AD11" w14:textId="77777777" w:rsidR="00240925" w:rsidRPr="00240925" w:rsidRDefault="0077584B" w:rsidP="00B264A2">
            <w:pPr>
              <w:keepNext/>
              <w:spacing w:after="0" w:line="240" w:lineRule="auto"/>
              <w:jc w:val="both"/>
              <w:rPr>
                <w:rFonts w:ascii="Calibri" w:eastAsia="Calibri" w:hAnsi="Calibri" w:cs="Calibri"/>
                <w:color w:val="000000"/>
                <w:sz w:val="16"/>
                <w:szCs w:val="20"/>
                <w:lang w:eastAsia="de-DE"/>
              </w:rPr>
            </w:pPr>
            <w:r w:rsidRPr="00240925">
              <w:rPr>
                <w:rFonts w:ascii="Calibri" w:eastAsia="Calibri" w:hAnsi="Calibri" w:cs="Calibri"/>
                <w:color w:val="000000"/>
                <w:sz w:val="16"/>
                <w:szCs w:val="20"/>
                <w:lang w:eastAsia="de-DE"/>
              </w:rPr>
              <w:t>As emendas estabelecem que o passivo deve ser classificado como circulante quando a entidade não tem o direito no final do período de reporte de diferir a liquidação do passivo durante pelo menos doze meses após o período de reporte.</w:t>
            </w:r>
          </w:p>
          <w:p w14:paraId="06A432F5" w14:textId="77777777" w:rsidR="00240925" w:rsidRPr="00240925" w:rsidRDefault="00240925" w:rsidP="00B264A2">
            <w:pPr>
              <w:keepNext/>
              <w:spacing w:after="0" w:line="240" w:lineRule="auto"/>
              <w:jc w:val="both"/>
              <w:rPr>
                <w:rFonts w:ascii="Calibri" w:eastAsia="Calibri" w:hAnsi="Calibri" w:cs="Calibri"/>
                <w:color w:val="000000"/>
                <w:sz w:val="16"/>
                <w:szCs w:val="20"/>
                <w:lang w:eastAsia="de-DE"/>
              </w:rPr>
            </w:pPr>
          </w:p>
          <w:p w14:paraId="644382F2" w14:textId="77777777" w:rsidR="00240925" w:rsidRPr="00240925" w:rsidRDefault="0077584B" w:rsidP="00B264A2">
            <w:pPr>
              <w:keepNext/>
              <w:spacing w:after="0" w:line="240" w:lineRule="auto"/>
              <w:jc w:val="both"/>
              <w:rPr>
                <w:rFonts w:ascii="Calibri" w:eastAsia="Calibri" w:hAnsi="Calibri" w:cs="Calibri"/>
                <w:color w:val="000000"/>
                <w:sz w:val="16"/>
                <w:szCs w:val="20"/>
                <w:lang w:eastAsia="de-DE"/>
              </w:rPr>
            </w:pPr>
            <w:r w:rsidRPr="00240925">
              <w:rPr>
                <w:rFonts w:ascii="Calibri" w:eastAsia="Calibri" w:hAnsi="Calibri" w:cs="Calibri"/>
                <w:color w:val="000000"/>
                <w:sz w:val="16"/>
                <w:szCs w:val="20"/>
                <w:lang w:eastAsia="de-DE"/>
              </w:rPr>
              <w:t>Entre outras orientações, as emendas determinam que a classificação de um passivo não é afetada pela probabilidade de exercício do direito de diferir a liquidação do passivo. Adicionalmente, segundo as emendas, apenas covenants cujo cumprimento é obrigatório antes do, ou, no final do período de reporte devem afetar a classificação de um passivo como circulante ou não circulante.</w:t>
            </w:r>
          </w:p>
          <w:p w14:paraId="0D03629F" w14:textId="77777777" w:rsidR="00240925" w:rsidRPr="00240925" w:rsidRDefault="00240925" w:rsidP="00B264A2">
            <w:pPr>
              <w:keepNext/>
              <w:spacing w:after="0" w:line="240" w:lineRule="auto"/>
              <w:jc w:val="both"/>
              <w:rPr>
                <w:rFonts w:ascii="Calibri" w:eastAsia="Calibri" w:hAnsi="Calibri" w:cs="Calibri"/>
                <w:color w:val="000000"/>
                <w:sz w:val="16"/>
                <w:szCs w:val="20"/>
                <w:lang w:eastAsia="de-DE"/>
              </w:rPr>
            </w:pPr>
          </w:p>
          <w:p w14:paraId="55EB2608" w14:textId="77777777" w:rsidR="00240925" w:rsidRPr="00240925" w:rsidRDefault="0077584B" w:rsidP="00B264A2">
            <w:pPr>
              <w:keepNext/>
              <w:spacing w:after="0" w:line="240" w:lineRule="auto"/>
              <w:jc w:val="both"/>
              <w:rPr>
                <w:rFonts w:ascii="Calibri" w:eastAsia="Calibri" w:hAnsi="Calibri" w:cs="Calibri"/>
                <w:color w:val="000000"/>
                <w:sz w:val="16"/>
                <w:szCs w:val="20"/>
                <w:lang w:eastAsia="de-DE"/>
              </w:rPr>
            </w:pPr>
            <w:r w:rsidRPr="00240925">
              <w:rPr>
                <w:rFonts w:ascii="Calibri" w:eastAsia="Calibri" w:hAnsi="Calibri" w:cs="Calibri"/>
                <w:color w:val="000000"/>
                <w:sz w:val="16"/>
                <w:szCs w:val="20"/>
                <w:lang w:eastAsia="de-DE"/>
              </w:rPr>
              <w:t>Entre outras orientações, as emendas determinam que a classificação de um passivo não é afetada pela probabilidade de exercício do direito de diferir a liquidação do passivo. Adicionalmente, segundo as emendas, apenas covenants cujo cumprimento é obrigatório antes do, ou, no final do período de reporte devem afetar a classificação de um passivo como circulante ou não circulante.</w:t>
            </w:r>
          </w:p>
          <w:p w14:paraId="391EEA8E" w14:textId="77777777" w:rsidR="00240925" w:rsidRPr="00240925" w:rsidRDefault="00240925" w:rsidP="00B264A2">
            <w:pPr>
              <w:keepNext/>
              <w:spacing w:after="0" w:line="240" w:lineRule="auto"/>
              <w:jc w:val="both"/>
              <w:rPr>
                <w:rFonts w:ascii="Calibri" w:eastAsia="Calibri" w:hAnsi="Calibri" w:cs="Calibri"/>
                <w:color w:val="000000"/>
                <w:sz w:val="16"/>
                <w:szCs w:val="20"/>
                <w:lang w:eastAsia="de-DE"/>
              </w:rPr>
            </w:pPr>
          </w:p>
        </w:tc>
        <w:tc>
          <w:tcPr>
            <w:tcW w:w="45"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center"/>
          </w:tcPr>
          <w:p w14:paraId="721927C5" w14:textId="77777777" w:rsidR="00240925" w:rsidRPr="00240925" w:rsidRDefault="00240925" w:rsidP="00B264A2">
            <w:pPr>
              <w:keepNext/>
              <w:spacing w:after="0" w:line="240" w:lineRule="auto"/>
              <w:jc w:val="both"/>
              <w:rPr>
                <w:rFonts w:ascii="Calibri" w:eastAsia="Calibri" w:hAnsi="Calibri" w:cs="Calibri"/>
                <w:color w:val="000000"/>
                <w:sz w:val="16"/>
                <w:szCs w:val="20"/>
                <w:lang w:eastAsia="de-DE"/>
              </w:rPr>
            </w:pPr>
          </w:p>
        </w:tc>
        <w:tc>
          <w:tcPr>
            <w:tcW w:w="1770" w:type="dxa"/>
            <w:tcBorders>
              <w:top w:val="inset" w:sz="12" w:space="0" w:color="000000"/>
              <w:left w:val="nil"/>
              <w:bottom w:val="single" w:sz="4" w:space="0" w:color="000000"/>
              <w:right w:val="nil"/>
              <w:tl2br w:val="nil"/>
              <w:tr2bl w:val="nil"/>
            </w:tcBorders>
            <w:shd w:val="clear" w:color="auto" w:fill="auto"/>
            <w:tcMar>
              <w:left w:w="60" w:type="dxa"/>
              <w:right w:w="60" w:type="dxa"/>
            </w:tcMar>
          </w:tcPr>
          <w:p w14:paraId="4A1796C5" w14:textId="77777777" w:rsidR="00240925" w:rsidRPr="00240925" w:rsidRDefault="0077584B" w:rsidP="00B264A2">
            <w:pPr>
              <w:keepNext/>
              <w:spacing w:after="0" w:line="240" w:lineRule="auto"/>
              <w:jc w:val="right"/>
              <w:rPr>
                <w:rFonts w:ascii="Calibri" w:eastAsia="Calibri" w:hAnsi="Calibri" w:cs="Calibri"/>
                <w:color w:val="000000"/>
                <w:sz w:val="16"/>
                <w:szCs w:val="20"/>
                <w:lang w:eastAsia="de-DE" w:bidi="pt-BR"/>
              </w:rPr>
            </w:pPr>
            <w:r w:rsidRPr="00240925">
              <w:rPr>
                <w:rFonts w:ascii="Calibri" w:eastAsia="Calibri" w:hAnsi="Calibri" w:cs="Calibri"/>
                <w:color w:val="000000"/>
                <w:sz w:val="16"/>
                <w:szCs w:val="20"/>
                <w:lang w:eastAsia="de-DE"/>
              </w:rPr>
              <w:t>1º de janeiro de 2024, aplicação retrospectiva.</w:t>
            </w:r>
          </w:p>
        </w:tc>
      </w:tr>
      <w:tr w:rsidR="005067A8" w14:paraId="6EAF143F" w14:textId="77777777" w:rsidTr="00B264A2">
        <w:trPr>
          <w:trHeight w:hRule="exact" w:val="900"/>
        </w:trPr>
        <w:tc>
          <w:tcPr>
            <w:tcW w:w="2310" w:type="dxa"/>
            <w:tcBorders>
              <w:top w:val="single" w:sz="4" w:space="0" w:color="000000"/>
              <w:left w:val="nil"/>
              <w:bottom w:val="inset" w:sz="12" w:space="0" w:color="000000"/>
              <w:right w:val="nil"/>
              <w:tl2br w:val="nil"/>
              <w:tr2bl w:val="nil"/>
            </w:tcBorders>
            <w:shd w:val="clear" w:color="auto" w:fill="auto"/>
            <w:tcMar>
              <w:left w:w="60" w:type="dxa"/>
              <w:right w:w="60" w:type="dxa"/>
            </w:tcMar>
          </w:tcPr>
          <w:p w14:paraId="4279407D" w14:textId="77777777" w:rsidR="00240925" w:rsidRDefault="0077584B" w:rsidP="00B264A2">
            <w:pPr>
              <w:keepNext/>
              <w:spacing w:after="0" w:line="240" w:lineRule="auto"/>
              <w:jc w:val="both"/>
              <w:rPr>
                <w:rFonts w:ascii="Calibri" w:eastAsia="Calibri" w:hAnsi="Calibri" w:cs="Calibri"/>
                <w:i/>
                <w:color w:val="000000"/>
                <w:sz w:val="16"/>
                <w:szCs w:val="20"/>
                <w:lang w:val="en-US" w:eastAsia="de-DE"/>
              </w:rPr>
            </w:pPr>
            <w:r>
              <w:rPr>
                <w:rFonts w:ascii="Calibri" w:eastAsia="Calibri" w:hAnsi="Calibri" w:cs="Calibri"/>
                <w:i/>
                <w:color w:val="000000"/>
                <w:sz w:val="16"/>
                <w:szCs w:val="20"/>
                <w:lang w:val="en-US" w:eastAsia="de-DE"/>
              </w:rPr>
              <w:t>Supplier Finance Arrangements - Amendments to IAS 7 and IFRS 7</w:t>
            </w:r>
          </w:p>
        </w:tc>
        <w:tc>
          <w:tcPr>
            <w:tcW w:w="4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40ABE117" w14:textId="77777777" w:rsidR="00240925" w:rsidRDefault="00240925" w:rsidP="00B264A2">
            <w:pPr>
              <w:keepNext/>
              <w:spacing w:after="0" w:line="240" w:lineRule="auto"/>
              <w:jc w:val="both"/>
              <w:rPr>
                <w:rFonts w:ascii="Calibri" w:eastAsia="Calibri" w:hAnsi="Calibri" w:cs="Calibri"/>
                <w:i/>
                <w:color w:val="000000"/>
                <w:sz w:val="16"/>
                <w:szCs w:val="20"/>
                <w:lang w:val="en-US" w:eastAsia="de-DE"/>
              </w:rPr>
            </w:pPr>
          </w:p>
        </w:tc>
        <w:tc>
          <w:tcPr>
            <w:tcW w:w="6000" w:type="dxa"/>
            <w:tcBorders>
              <w:top w:val="single" w:sz="4" w:space="0" w:color="000000"/>
              <w:left w:val="nil"/>
              <w:bottom w:val="inset" w:sz="12" w:space="0" w:color="000000"/>
              <w:right w:val="nil"/>
              <w:tl2br w:val="nil"/>
              <w:tr2bl w:val="nil"/>
            </w:tcBorders>
            <w:shd w:val="clear" w:color="auto" w:fill="auto"/>
            <w:tcMar>
              <w:left w:w="60" w:type="dxa"/>
              <w:right w:w="60" w:type="dxa"/>
            </w:tcMar>
          </w:tcPr>
          <w:p w14:paraId="1CE6F57E" w14:textId="77777777" w:rsidR="00240925" w:rsidRPr="00240925" w:rsidRDefault="0077584B" w:rsidP="00B264A2">
            <w:pPr>
              <w:keepNext/>
              <w:spacing w:after="0" w:line="240" w:lineRule="auto"/>
              <w:jc w:val="both"/>
              <w:rPr>
                <w:rFonts w:ascii="Calibri" w:eastAsia="Calibri" w:hAnsi="Calibri" w:cs="Calibri"/>
                <w:color w:val="000000"/>
                <w:sz w:val="16"/>
                <w:szCs w:val="20"/>
                <w:lang w:eastAsia="de-DE"/>
              </w:rPr>
            </w:pPr>
            <w:r w:rsidRPr="00240925">
              <w:rPr>
                <w:rFonts w:ascii="Calibri" w:eastAsia="Calibri" w:hAnsi="Calibri" w:cs="Calibri"/>
                <w:color w:val="000000"/>
                <w:sz w:val="16"/>
                <w:szCs w:val="20"/>
                <w:lang w:eastAsia="de-DE"/>
              </w:rPr>
              <w:t>As emendas estabelecem as características dos acordos de financiamento envolvendo fornecedores e, que devem ser divulgadas determinadas informações relacionadas a tais acordos de forma a possibilitar a avaliação dos efeitos deles sobre os passivos, fluxos de caixa e a exposição ao risco de liquidez.</w:t>
            </w:r>
          </w:p>
        </w:tc>
        <w:tc>
          <w:tcPr>
            <w:tcW w:w="4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636496D9" w14:textId="77777777" w:rsidR="00240925" w:rsidRPr="00240925" w:rsidRDefault="00240925" w:rsidP="00B264A2">
            <w:pPr>
              <w:keepNext/>
              <w:spacing w:after="0" w:line="240" w:lineRule="auto"/>
              <w:jc w:val="both"/>
              <w:rPr>
                <w:rFonts w:ascii="Calibri" w:eastAsia="Calibri" w:hAnsi="Calibri" w:cs="Calibri"/>
                <w:color w:val="000000"/>
                <w:sz w:val="16"/>
                <w:szCs w:val="20"/>
                <w:lang w:eastAsia="de-DE"/>
              </w:rPr>
            </w:pPr>
          </w:p>
        </w:tc>
        <w:tc>
          <w:tcPr>
            <w:tcW w:w="1770" w:type="dxa"/>
            <w:tcBorders>
              <w:top w:val="single" w:sz="4" w:space="0" w:color="000000"/>
              <w:left w:val="nil"/>
              <w:bottom w:val="inset" w:sz="12" w:space="0" w:color="000000"/>
              <w:right w:val="nil"/>
              <w:tl2br w:val="nil"/>
              <w:tr2bl w:val="nil"/>
            </w:tcBorders>
            <w:shd w:val="clear" w:color="auto" w:fill="auto"/>
            <w:tcMar>
              <w:left w:w="60" w:type="dxa"/>
              <w:right w:w="60" w:type="dxa"/>
            </w:tcMar>
          </w:tcPr>
          <w:p w14:paraId="24FBE5E4" w14:textId="77777777" w:rsidR="00240925" w:rsidRPr="00240925" w:rsidRDefault="0077584B" w:rsidP="00B264A2">
            <w:pPr>
              <w:keepNext/>
              <w:spacing w:after="0" w:line="240" w:lineRule="auto"/>
              <w:jc w:val="right"/>
              <w:rPr>
                <w:rFonts w:ascii="Calibri" w:eastAsia="Calibri" w:hAnsi="Calibri" w:cs="Calibri"/>
                <w:color w:val="000000"/>
                <w:sz w:val="16"/>
                <w:szCs w:val="20"/>
                <w:lang w:eastAsia="de-DE"/>
              </w:rPr>
            </w:pPr>
            <w:r w:rsidRPr="00240925">
              <w:rPr>
                <w:rFonts w:ascii="Calibri" w:eastAsia="Calibri" w:hAnsi="Calibri" w:cs="Calibri"/>
                <w:color w:val="000000"/>
                <w:sz w:val="16"/>
                <w:szCs w:val="20"/>
                <w:lang w:eastAsia="de-DE"/>
              </w:rPr>
              <w:t>1º de janeiro de 2024 com regras de transição específicas.</w:t>
            </w:r>
          </w:p>
        </w:tc>
      </w:tr>
    </w:tbl>
    <w:p w14:paraId="4DA8AC79" w14:textId="77777777" w:rsidR="00423ACC" w:rsidRDefault="0077584B" w:rsidP="00423ACC">
      <w:pPr>
        <w:keepLines/>
        <w:autoSpaceDE w:val="0"/>
        <w:autoSpaceDN w:val="0"/>
        <w:adjustRightInd w:val="0"/>
        <w:spacing w:after="240" w:line="240" w:lineRule="auto"/>
        <w:jc w:val="both"/>
        <w:rPr>
          <w:rFonts w:ascii="Calibri" w:eastAsia="Batang" w:hAnsi="Calibri" w:cs="Calibri"/>
          <w:lang w:eastAsia="pt-BR"/>
        </w:rPr>
      </w:pPr>
      <w:bookmarkStart w:id="51" w:name="DOC_TBL00007_1_1"/>
      <w:bookmarkEnd w:id="51"/>
      <w:r w:rsidRPr="00423ACC">
        <w:rPr>
          <w:rFonts w:ascii="Calibri" w:eastAsia="Batang" w:hAnsi="Calibri" w:cs="Calibri"/>
          <w:lang w:eastAsia="pt-BR"/>
        </w:rPr>
        <w:t>Em relação aos normativos listados acima, A Companhia não espera que haja impactos na aplicação inicial em suas demonstrações financeiras, quando adotados pelo CPC.</w:t>
      </w:r>
      <w:r w:rsidRPr="00FF41A7">
        <w:rPr>
          <w:rFonts w:ascii="Calibri" w:eastAsia="Batang" w:hAnsi="Calibri" w:cs="Calibri"/>
          <w:lang w:eastAsia="pt-BR"/>
        </w:rPr>
        <w:t xml:space="preserve"> </w:t>
      </w:r>
    </w:p>
    <w:p w14:paraId="5AED73E6" w14:textId="77777777" w:rsidR="004F1731" w:rsidRPr="00082DF2" w:rsidRDefault="0077584B" w:rsidP="004F1731">
      <w:pPr>
        <w:keepNext/>
        <w:keepLines/>
        <w:numPr>
          <w:ilvl w:val="1"/>
          <w:numId w:val="1"/>
        </w:numPr>
        <w:spacing w:before="240" w:after="240" w:line="240" w:lineRule="auto"/>
        <w:ind w:left="567" w:hanging="567"/>
        <w:jc w:val="both"/>
        <w:outlineLvl w:val="1"/>
        <w:rPr>
          <w:rFonts w:ascii="Calibri" w:eastAsia="Batang" w:hAnsi="Calibri" w:cs="Calibri"/>
          <w:b/>
          <w:sz w:val="24"/>
          <w:szCs w:val="24"/>
          <w:lang w:val="de-DE" w:eastAsia="pt-BR"/>
        </w:rPr>
      </w:pPr>
      <w:r w:rsidRPr="00082DF2">
        <w:rPr>
          <w:rFonts w:ascii="Calibri" w:eastAsia="Batang" w:hAnsi="Calibri" w:cs="Calibri"/>
          <w:b/>
          <w:sz w:val="24"/>
          <w:szCs w:val="24"/>
          <w:lang w:val="de-DE" w:eastAsia="pt-BR"/>
        </w:rPr>
        <w:t>Comitê de Pronunciamentos Contábeis (CPC)</w:t>
      </w:r>
    </w:p>
    <w:p w14:paraId="62842581" w14:textId="77777777" w:rsidR="004F1731" w:rsidRPr="006270B2" w:rsidRDefault="0077584B" w:rsidP="004F1731">
      <w:pPr>
        <w:keepLines/>
        <w:autoSpaceDE w:val="0"/>
        <w:autoSpaceDN w:val="0"/>
        <w:adjustRightInd w:val="0"/>
        <w:spacing w:after="240" w:line="240" w:lineRule="auto"/>
        <w:jc w:val="both"/>
        <w:rPr>
          <w:rFonts w:ascii="Calibri" w:eastAsia="Batang" w:hAnsi="Calibri" w:cs="Calibri"/>
          <w:lang w:val="de-DE" w:eastAsia="pt-BR"/>
        </w:rPr>
      </w:pPr>
      <w:r w:rsidRPr="006270B2">
        <w:rPr>
          <w:rFonts w:ascii="Calibri" w:eastAsia="Batang" w:hAnsi="Calibri" w:cs="Calibri"/>
          <w:lang w:val="de-DE" w:eastAsia="pt-BR"/>
        </w:rPr>
        <w:t xml:space="preserve">A seguir são apresentados os normativos emitidos pelo CPC que ainda não entraram em vigor e não tiveram sua adoção antecipada pela </w:t>
      </w:r>
      <w:r>
        <w:rPr>
          <w:rFonts w:ascii="Calibri" w:eastAsia="Batang" w:hAnsi="Calibri" w:cs="Calibri"/>
          <w:lang w:val="de-DE" w:eastAsia="pt-BR"/>
        </w:rPr>
        <w:t>C</w:t>
      </w:r>
      <w:r w:rsidRPr="006270B2">
        <w:rPr>
          <w:rFonts w:ascii="Calibri" w:eastAsia="Batang" w:hAnsi="Calibri" w:cs="Calibri"/>
          <w:lang w:val="de-DE" w:eastAsia="pt-BR"/>
        </w:rPr>
        <w:t>ompanhia até 31 de dezembro de 202</w:t>
      </w:r>
      <w:r>
        <w:rPr>
          <w:rFonts w:ascii="Calibri" w:eastAsia="Batang" w:hAnsi="Calibri" w:cs="Calibri"/>
          <w:lang w:val="de-DE" w:eastAsia="pt-BR"/>
        </w:rPr>
        <w:t>3</w:t>
      </w:r>
      <w:r w:rsidRPr="006270B2">
        <w:rPr>
          <w:rFonts w:ascii="Calibri" w:eastAsia="Batang" w:hAnsi="Calibri" w:cs="Calibri"/>
          <w:lang w:val="de-DE" w:eastAsia="pt-BR"/>
        </w:rPr>
        <w:t>, bem como os IFRS equivalentes:</w:t>
      </w:r>
    </w:p>
    <w:tbl>
      <w:tblPr>
        <w:tblW w:w="102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0"/>
        <w:gridCol w:w="141"/>
        <w:gridCol w:w="5920"/>
        <w:gridCol w:w="141"/>
        <w:gridCol w:w="1748"/>
      </w:tblGrid>
      <w:tr w:rsidR="005067A8" w14:paraId="28A4D193" w14:textId="77777777" w:rsidTr="00561439">
        <w:trPr>
          <w:trHeight w:hRule="exact" w:val="510"/>
        </w:trPr>
        <w:tc>
          <w:tcPr>
            <w:tcW w:w="2267"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029FB5BC" w14:textId="77777777" w:rsidR="00561439" w:rsidRPr="00D20C8B" w:rsidRDefault="0077584B" w:rsidP="00EC1267">
            <w:pPr>
              <w:keepNext/>
              <w:spacing w:after="0" w:line="240" w:lineRule="auto"/>
              <w:rPr>
                <w:rFonts w:ascii="Calibri" w:eastAsia="Calibri" w:hAnsi="Calibri" w:cs="Calibri"/>
                <w:b/>
                <w:color w:val="000000"/>
                <w:sz w:val="18"/>
                <w:szCs w:val="20"/>
                <w:lang w:val="de-DE" w:eastAsia="de-DE" w:bidi="pt-BR"/>
              </w:rPr>
            </w:pPr>
            <w:r w:rsidRPr="00D20C8B">
              <w:rPr>
                <w:rFonts w:ascii="Calibri" w:eastAsia="Calibri" w:hAnsi="Calibri" w:cs="Calibri"/>
                <w:b/>
                <w:color w:val="000000"/>
                <w:sz w:val="18"/>
                <w:szCs w:val="20"/>
                <w:lang w:val="de-DE" w:eastAsia="de-DE" w:bidi="pt-BR"/>
              </w:rPr>
              <w:t>Pronunciamento, revisão ou interpretação do CPC</w:t>
            </w:r>
          </w:p>
        </w:tc>
        <w:tc>
          <w:tcPr>
            <w:tcW w:w="1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440BA80A" w14:textId="77777777" w:rsidR="00561439" w:rsidRPr="00D20C8B" w:rsidRDefault="00561439" w:rsidP="00EC1267">
            <w:pPr>
              <w:keepNext/>
              <w:spacing w:after="0" w:line="240" w:lineRule="auto"/>
              <w:rPr>
                <w:rFonts w:ascii="Calibri" w:eastAsia="Calibri" w:hAnsi="Calibri" w:cs="Calibri"/>
                <w:b/>
                <w:color w:val="000000"/>
                <w:sz w:val="18"/>
                <w:szCs w:val="20"/>
                <w:lang w:val="de-DE" w:eastAsia="de-DE"/>
              </w:rPr>
            </w:pPr>
          </w:p>
        </w:tc>
        <w:tc>
          <w:tcPr>
            <w:tcW w:w="5885"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0E3A7110" w14:textId="77777777" w:rsidR="00561439" w:rsidRDefault="0077584B" w:rsidP="00EC1267">
            <w:pPr>
              <w:keepNext/>
              <w:spacing w:after="0" w:line="240" w:lineRule="auto"/>
              <w:rPr>
                <w:rFonts w:ascii="Calibri" w:eastAsia="Calibri" w:hAnsi="Calibri" w:cs="Calibri"/>
                <w:b/>
                <w:color w:val="000000"/>
                <w:sz w:val="18"/>
                <w:szCs w:val="20"/>
                <w:lang w:val="en-US" w:eastAsia="de-DE"/>
              </w:rPr>
            </w:pPr>
            <w:r>
              <w:rPr>
                <w:rFonts w:ascii="Calibri" w:eastAsia="Calibri" w:hAnsi="Calibri" w:cs="Calibri"/>
                <w:b/>
                <w:color w:val="000000"/>
                <w:sz w:val="18"/>
                <w:szCs w:val="20"/>
                <w:lang w:val="en-US" w:eastAsia="de-DE"/>
              </w:rPr>
              <w:t xml:space="preserve">IFRS </w:t>
            </w:r>
            <w:proofErr w:type="spellStart"/>
            <w:r>
              <w:rPr>
                <w:rFonts w:ascii="Calibri" w:eastAsia="Calibri" w:hAnsi="Calibri" w:cs="Calibri"/>
                <w:b/>
                <w:color w:val="000000"/>
                <w:sz w:val="18"/>
                <w:szCs w:val="20"/>
                <w:lang w:val="en-US" w:eastAsia="de-DE"/>
              </w:rPr>
              <w:t>equivalente</w:t>
            </w:r>
            <w:proofErr w:type="spellEnd"/>
          </w:p>
        </w:tc>
        <w:tc>
          <w:tcPr>
            <w:tcW w:w="1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73102CBB" w14:textId="77777777" w:rsidR="00561439" w:rsidRDefault="00561439" w:rsidP="00EC1267">
            <w:pPr>
              <w:keepNext/>
              <w:spacing w:after="0" w:line="240" w:lineRule="auto"/>
              <w:rPr>
                <w:rFonts w:ascii="Calibri" w:eastAsia="Calibri" w:hAnsi="Calibri" w:cs="Calibri"/>
                <w:b/>
                <w:color w:val="000000"/>
                <w:sz w:val="18"/>
                <w:szCs w:val="20"/>
                <w:lang w:val="en-US" w:eastAsia="de-DE"/>
              </w:rPr>
            </w:pPr>
          </w:p>
        </w:tc>
        <w:tc>
          <w:tcPr>
            <w:tcW w:w="1738"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4E90EB6F" w14:textId="77777777" w:rsidR="00561439" w:rsidRDefault="0077584B" w:rsidP="00EC1267">
            <w:pPr>
              <w:keepNext/>
              <w:spacing w:after="0" w:line="240" w:lineRule="auto"/>
              <w:jc w:val="right"/>
              <w:rPr>
                <w:rFonts w:ascii="Calibri" w:eastAsia="Calibri" w:hAnsi="Calibri" w:cs="Calibri"/>
                <w:b/>
                <w:color w:val="000000"/>
                <w:sz w:val="18"/>
                <w:szCs w:val="20"/>
                <w:lang w:val="en-US" w:eastAsia="de-DE" w:bidi="pt-BR"/>
              </w:rPr>
            </w:pPr>
            <w:r>
              <w:rPr>
                <w:rFonts w:ascii="Calibri" w:eastAsia="Calibri" w:hAnsi="Calibri" w:cs="Calibri"/>
                <w:b/>
                <w:color w:val="000000"/>
                <w:sz w:val="18"/>
                <w:szCs w:val="20"/>
                <w:lang w:val="en-US" w:eastAsia="de-DE"/>
              </w:rPr>
              <w:t xml:space="preserve">Data de </w:t>
            </w:r>
            <w:proofErr w:type="spellStart"/>
            <w:r>
              <w:rPr>
                <w:rFonts w:ascii="Calibri" w:eastAsia="Calibri" w:hAnsi="Calibri" w:cs="Calibri"/>
                <w:b/>
                <w:color w:val="000000"/>
                <w:sz w:val="18"/>
                <w:szCs w:val="20"/>
                <w:lang w:val="en-US" w:eastAsia="de-DE"/>
              </w:rPr>
              <w:t>vigência</w:t>
            </w:r>
            <w:proofErr w:type="spellEnd"/>
          </w:p>
        </w:tc>
      </w:tr>
      <w:tr w:rsidR="005067A8" w14:paraId="5641A7C5" w14:textId="77777777" w:rsidTr="00561439">
        <w:trPr>
          <w:trHeight w:hRule="exact" w:val="810"/>
        </w:trPr>
        <w:tc>
          <w:tcPr>
            <w:tcW w:w="2267"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5608BC7B" w14:textId="77777777" w:rsidR="00561439" w:rsidRPr="00D20C8B" w:rsidRDefault="0077584B" w:rsidP="00EC1267">
            <w:pPr>
              <w:keepNext/>
              <w:spacing w:after="0" w:line="240" w:lineRule="auto"/>
              <w:rPr>
                <w:rFonts w:ascii="Calibri" w:eastAsia="Calibri" w:hAnsi="Calibri" w:cs="Calibri"/>
                <w:color w:val="000000"/>
                <w:sz w:val="16"/>
                <w:szCs w:val="20"/>
                <w:lang w:val="de-DE" w:eastAsia="de-DE"/>
              </w:rPr>
            </w:pPr>
            <w:r w:rsidRPr="00D20C8B">
              <w:rPr>
                <w:rFonts w:ascii="Calibri" w:eastAsia="Calibri" w:hAnsi="Calibri" w:cs="Calibri"/>
                <w:color w:val="000000"/>
                <w:sz w:val="16"/>
                <w:szCs w:val="20"/>
                <w:lang w:val="de-DE" w:eastAsia="de-DE"/>
              </w:rPr>
              <w:t>Revisão de Pronunciamentos Técnicos nº 23</w:t>
            </w:r>
          </w:p>
        </w:tc>
        <w:tc>
          <w:tcPr>
            <w:tcW w:w="14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center"/>
          </w:tcPr>
          <w:p w14:paraId="2833B0D9" w14:textId="77777777" w:rsidR="00561439" w:rsidRPr="00D20C8B" w:rsidRDefault="00561439" w:rsidP="00EC1267">
            <w:pPr>
              <w:keepNext/>
              <w:spacing w:after="0" w:line="240" w:lineRule="auto"/>
              <w:rPr>
                <w:rFonts w:ascii="Calibri" w:eastAsia="Calibri" w:hAnsi="Calibri" w:cs="Calibri"/>
                <w:i/>
                <w:color w:val="000000"/>
                <w:sz w:val="16"/>
                <w:szCs w:val="20"/>
                <w:lang w:val="de-DE" w:eastAsia="de-DE"/>
              </w:rPr>
            </w:pPr>
          </w:p>
        </w:tc>
        <w:tc>
          <w:tcPr>
            <w:tcW w:w="5885" w:type="dxa"/>
            <w:tcBorders>
              <w:top w:val="inset" w:sz="12" w:space="0" w:color="000000"/>
              <w:left w:val="nil"/>
              <w:bottom w:val="single" w:sz="4" w:space="0" w:color="000000"/>
              <w:right w:val="nil"/>
              <w:tl2br w:val="nil"/>
              <w:tr2bl w:val="nil"/>
            </w:tcBorders>
            <w:shd w:val="clear" w:color="auto" w:fill="auto"/>
            <w:tcMar>
              <w:left w:w="60" w:type="dxa"/>
              <w:right w:w="60" w:type="dxa"/>
            </w:tcMar>
          </w:tcPr>
          <w:p w14:paraId="62143977" w14:textId="77777777" w:rsidR="00561439" w:rsidRDefault="0077584B" w:rsidP="00EC1267">
            <w:pPr>
              <w:keepNext/>
              <w:spacing w:after="0" w:line="240" w:lineRule="auto"/>
              <w:rPr>
                <w:rFonts w:ascii="Calibri" w:eastAsia="Calibri" w:hAnsi="Calibri" w:cs="Calibri"/>
                <w:i/>
                <w:color w:val="000000"/>
                <w:sz w:val="16"/>
                <w:szCs w:val="20"/>
                <w:lang w:val="en-US" w:eastAsia="de-DE"/>
              </w:rPr>
            </w:pPr>
            <w:r>
              <w:rPr>
                <w:rFonts w:ascii="Calibri" w:eastAsia="Calibri" w:hAnsi="Calibri" w:cs="Calibri"/>
                <w:i/>
                <w:color w:val="000000"/>
                <w:sz w:val="16"/>
                <w:szCs w:val="20"/>
                <w:lang w:val="en-US" w:eastAsia="de-DE"/>
              </w:rPr>
              <w:t xml:space="preserve">Classification of Liabilities as Current or Non-current / Non-current Liabilities with Covenants (Amendments to IAS 1) </w:t>
            </w:r>
          </w:p>
          <w:p w14:paraId="3CED72C2" w14:textId="77777777" w:rsidR="00561439" w:rsidRDefault="0077584B" w:rsidP="00EC1267">
            <w:pPr>
              <w:keepNext/>
              <w:spacing w:after="0" w:line="240" w:lineRule="auto"/>
              <w:rPr>
                <w:rFonts w:ascii="Calibri" w:eastAsia="Calibri" w:hAnsi="Calibri" w:cs="Calibri"/>
                <w:i/>
                <w:color w:val="000000"/>
                <w:sz w:val="16"/>
                <w:szCs w:val="20"/>
                <w:lang w:val="en-US" w:eastAsia="de-DE"/>
              </w:rPr>
            </w:pPr>
            <w:r>
              <w:rPr>
                <w:rFonts w:ascii="Calibri" w:eastAsia="Calibri" w:hAnsi="Calibri" w:cs="Calibri"/>
                <w:i/>
                <w:color w:val="000000"/>
                <w:sz w:val="16"/>
                <w:szCs w:val="20"/>
                <w:lang w:val="en-US" w:eastAsia="de-DE"/>
              </w:rPr>
              <w:t>Lease Liability in a Sale and Leaseback (Amendments to IFRS 16)</w:t>
            </w:r>
          </w:p>
        </w:tc>
        <w:tc>
          <w:tcPr>
            <w:tcW w:w="140"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center"/>
          </w:tcPr>
          <w:p w14:paraId="7C583EDC" w14:textId="77777777" w:rsidR="00561439" w:rsidRDefault="00561439" w:rsidP="00EC1267">
            <w:pPr>
              <w:keepNext/>
              <w:spacing w:after="0" w:line="240" w:lineRule="auto"/>
              <w:jc w:val="both"/>
              <w:rPr>
                <w:rFonts w:ascii="Calibri" w:eastAsia="Calibri" w:hAnsi="Calibri" w:cs="Calibri"/>
                <w:color w:val="000000"/>
                <w:sz w:val="16"/>
                <w:szCs w:val="20"/>
                <w:lang w:val="en-US" w:eastAsia="de-DE"/>
              </w:rPr>
            </w:pPr>
          </w:p>
        </w:tc>
        <w:tc>
          <w:tcPr>
            <w:tcW w:w="1738" w:type="dxa"/>
            <w:tcBorders>
              <w:top w:val="inset" w:sz="12" w:space="0" w:color="000000"/>
              <w:left w:val="nil"/>
              <w:bottom w:val="single" w:sz="4" w:space="0" w:color="000000"/>
              <w:right w:val="nil"/>
              <w:tl2br w:val="nil"/>
              <w:tr2bl w:val="nil"/>
            </w:tcBorders>
            <w:shd w:val="clear" w:color="auto" w:fill="auto"/>
            <w:tcMar>
              <w:left w:w="60" w:type="dxa"/>
              <w:right w:w="60" w:type="dxa"/>
            </w:tcMar>
            <w:vAlign w:val="center"/>
          </w:tcPr>
          <w:p w14:paraId="60707B93" w14:textId="77777777" w:rsidR="00561439" w:rsidRDefault="0077584B" w:rsidP="00EC1267">
            <w:pPr>
              <w:keepNext/>
              <w:spacing w:after="0" w:line="240" w:lineRule="auto"/>
              <w:jc w:val="right"/>
              <w:rPr>
                <w:rFonts w:ascii="Calibri" w:eastAsia="Calibri" w:hAnsi="Calibri" w:cs="Calibri"/>
                <w:color w:val="000000"/>
                <w:sz w:val="16"/>
                <w:szCs w:val="20"/>
                <w:lang w:val="en-US" w:eastAsia="de-DE" w:bidi="pt-BR"/>
              </w:rPr>
            </w:pPr>
            <w:r>
              <w:rPr>
                <w:rFonts w:ascii="Calibri" w:eastAsia="Calibri" w:hAnsi="Calibri" w:cs="Calibri"/>
                <w:color w:val="000000"/>
                <w:sz w:val="16"/>
                <w:szCs w:val="20"/>
                <w:lang w:val="en-US" w:eastAsia="de-DE"/>
              </w:rPr>
              <w:t xml:space="preserve">1º de </w:t>
            </w:r>
            <w:proofErr w:type="spellStart"/>
            <w:r>
              <w:rPr>
                <w:rFonts w:ascii="Calibri" w:eastAsia="Calibri" w:hAnsi="Calibri" w:cs="Calibri"/>
                <w:color w:val="000000"/>
                <w:sz w:val="16"/>
                <w:szCs w:val="20"/>
                <w:lang w:val="en-US" w:eastAsia="de-DE"/>
              </w:rPr>
              <w:t>janeiro</w:t>
            </w:r>
            <w:proofErr w:type="spellEnd"/>
            <w:r>
              <w:rPr>
                <w:rFonts w:ascii="Calibri" w:eastAsia="Calibri" w:hAnsi="Calibri" w:cs="Calibri"/>
                <w:color w:val="000000"/>
                <w:sz w:val="16"/>
                <w:szCs w:val="20"/>
                <w:lang w:val="en-US" w:eastAsia="de-DE"/>
              </w:rPr>
              <w:t xml:space="preserve"> de 2024 </w:t>
            </w:r>
          </w:p>
        </w:tc>
      </w:tr>
      <w:tr w:rsidR="005067A8" w14:paraId="2D162ECD" w14:textId="77777777" w:rsidTr="00561439">
        <w:trPr>
          <w:trHeight w:hRule="exact" w:val="705"/>
        </w:trPr>
        <w:tc>
          <w:tcPr>
            <w:tcW w:w="2267" w:type="dxa"/>
            <w:tcBorders>
              <w:top w:val="single" w:sz="4" w:space="0" w:color="000000"/>
              <w:left w:val="nil"/>
              <w:bottom w:val="nil"/>
              <w:right w:val="nil"/>
              <w:tl2br w:val="nil"/>
              <w:tr2bl w:val="nil"/>
            </w:tcBorders>
            <w:shd w:val="clear" w:color="auto" w:fill="auto"/>
            <w:tcMar>
              <w:left w:w="60" w:type="dxa"/>
              <w:right w:w="60" w:type="dxa"/>
            </w:tcMar>
          </w:tcPr>
          <w:p w14:paraId="2FCE0397" w14:textId="77777777" w:rsidR="00561439" w:rsidRPr="00D20C8B" w:rsidRDefault="0077584B" w:rsidP="00EC1267">
            <w:pPr>
              <w:keepNext/>
              <w:spacing w:after="0" w:line="240" w:lineRule="auto"/>
              <w:rPr>
                <w:rFonts w:ascii="Calibri" w:eastAsia="Calibri" w:hAnsi="Calibri" w:cs="Calibri"/>
                <w:color w:val="000000"/>
                <w:sz w:val="16"/>
                <w:szCs w:val="20"/>
                <w:lang w:val="de-DE" w:eastAsia="de-DE"/>
              </w:rPr>
            </w:pPr>
            <w:r w:rsidRPr="00D20C8B">
              <w:rPr>
                <w:rFonts w:ascii="Calibri" w:eastAsia="Calibri" w:hAnsi="Calibri" w:cs="Calibri"/>
                <w:color w:val="000000"/>
                <w:sz w:val="16"/>
                <w:szCs w:val="20"/>
                <w:lang w:val="de-DE" w:eastAsia="de-DE"/>
              </w:rPr>
              <w:t>Revisão de Pronunciamentos Técnicos nº 24</w:t>
            </w:r>
          </w:p>
        </w:tc>
        <w:tc>
          <w:tcPr>
            <w:tcW w:w="140" w:type="dxa"/>
            <w:tcBorders>
              <w:top w:val="single" w:sz="4" w:space="0" w:color="000000"/>
              <w:left w:val="nil"/>
              <w:bottom w:val="nil"/>
              <w:right w:val="nil"/>
              <w:tl2br w:val="nil"/>
              <w:tr2bl w:val="nil"/>
            </w:tcBorders>
            <w:shd w:val="clear" w:color="auto" w:fill="auto"/>
            <w:tcMar>
              <w:left w:w="60" w:type="dxa"/>
              <w:right w:w="60" w:type="dxa"/>
            </w:tcMar>
          </w:tcPr>
          <w:p w14:paraId="0D6C753A" w14:textId="77777777" w:rsidR="00561439" w:rsidRPr="00D20C8B" w:rsidRDefault="00561439" w:rsidP="00EC1267">
            <w:pPr>
              <w:keepNext/>
              <w:spacing w:after="0" w:line="240" w:lineRule="auto"/>
              <w:rPr>
                <w:rFonts w:ascii="Calibri" w:eastAsia="Calibri" w:hAnsi="Calibri" w:cs="Calibri"/>
                <w:i/>
                <w:color w:val="000000"/>
                <w:sz w:val="16"/>
                <w:szCs w:val="20"/>
                <w:lang w:val="de-DE" w:eastAsia="de-DE"/>
              </w:rPr>
            </w:pPr>
          </w:p>
        </w:tc>
        <w:tc>
          <w:tcPr>
            <w:tcW w:w="5885" w:type="dxa"/>
            <w:tcBorders>
              <w:top w:val="single" w:sz="4" w:space="0" w:color="000000"/>
              <w:left w:val="nil"/>
              <w:bottom w:val="nil"/>
              <w:right w:val="nil"/>
              <w:tl2br w:val="nil"/>
              <w:tr2bl w:val="nil"/>
            </w:tcBorders>
            <w:shd w:val="clear" w:color="auto" w:fill="auto"/>
            <w:tcMar>
              <w:left w:w="60" w:type="dxa"/>
              <w:right w:w="60" w:type="dxa"/>
            </w:tcMar>
          </w:tcPr>
          <w:p w14:paraId="14D9DC7C" w14:textId="77777777" w:rsidR="00561439" w:rsidRDefault="0077584B" w:rsidP="00EC1267">
            <w:pPr>
              <w:keepNext/>
              <w:spacing w:after="0" w:line="240" w:lineRule="auto"/>
              <w:rPr>
                <w:rFonts w:ascii="Calibri" w:eastAsia="Calibri" w:hAnsi="Calibri" w:cs="Calibri"/>
                <w:i/>
                <w:color w:val="000000"/>
                <w:sz w:val="16"/>
                <w:szCs w:val="20"/>
                <w:lang w:val="en-US" w:eastAsia="de-DE"/>
              </w:rPr>
            </w:pPr>
            <w:r>
              <w:rPr>
                <w:rFonts w:ascii="Calibri" w:eastAsia="Calibri" w:hAnsi="Calibri" w:cs="Calibri"/>
                <w:i/>
                <w:color w:val="000000"/>
                <w:sz w:val="16"/>
                <w:szCs w:val="20"/>
                <w:lang w:val="en-US" w:eastAsia="de-DE"/>
              </w:rPr>
              <w:t>Supplier Finance Arrangements (Amendments to IAS 7 and IFRS 7)</w:t>
            </w:r>
          </w:p>
        </w:tc>
        <w:tc>
          <w:tcPr>
            <w:tcW w:w="140" w:type="dxa"/>
            <w:tcBorders>
              <w:top w:val="single" w:sz="4" w:space="0" w:color="000000"/>
              <w:left w:val="nil"/>
              <w:bottom w:val="nil"/>
              <w:right w:val="nil"/>
              <w:tl2br w:val="nil"/>
              <w:tr2bl w:val="nil"/>
            </w:tcBorders>
            <w:shd w:val="clear" w:color="auto" w:fill="auto"/>
            <w:tcMar>
              <w:left w:w="60" w:type="dxa"/>
              <w:right w:w="60" w:type="dxa"/>
            </w:tcMar>
          </w:tcPr>
          <w:p w14:paraId="04EC2D2F" w14:textId="77777777" w:rsidR="00561439" w:rsidRDefault="00561439" w:rsidP="00EC1267">
            <w:pPr>
              <w:keepNext/>
              <w:spacing w:after="0" w:line="240" w:lineRule="auto"/>
              <w:jc w:val="both"/>
              <w:rPr>
                <w:rFonts w:ascii="Calibri" w:eastAsia="Calibri" w:hAnsi="Calibri" w:cs="Calibri"/>
                <w:color w:val="000000"/>
                <w:sz w:val="16"/>
                <w:szCs w:val="20"/>
                <w:lang w:val="en-US" w:eastAsia="de-DE"/>
              </w:rPr>
            </w:pPr>
          </w:p>
        </w:tc>
        <w:tc>
          <w:tcPr>
            <w:tcW w:w="1738" w:type="dxa"/>
            <w:tcBorders>
              <w:top w:val="single" w:sz="4" w:space="0" w:color="000000"/>
              <w:left w:val="nil"/>
              <w:bottom w:val="nil"/>
              <w:right w:val="nil"/>
              <w:tl2br w:val="nil"/>
              <w:tr2bl w:val="nil"/>
            </w:tcBorders>
            <w:shd w:val="clear" w:color="auto" w:fill="auto"/>
            <w:tcMar>
              <w:left w:w="60" w:type="dxa"/>
              <w:right w:w="60" w:type="dxa"/>
            </w:tcMar>
          </w:tcPr>
          <w:p w14:paraId="738E1706" w14:textId="77777777" w:rsidR="00561439" w:rsidRPr="00D20C8B" w:rsidRDefault="0077584B" w:rsidP="00EC1267">
            <w:pPr>
              <w:keepNext/>
              <w:spacing w:after="0" w:line="240" w:lineRule="auto"/>
              <w:jc w:val="right"/>
              <w:rPr>
                <w:rFonts w:ascii="Calibri" w:eastAsia="Calibri" w:hAnsi="Calibri" w:cs="Calibri"/>
                <w:color w:val="000000"/>
                <w:sz w:val="16"/>
                <w:szCs w:val="20"/>
                <w:lang w:val="de-DE" w:eastAsia="de-DE"/>
              </w:rPr>
            </w:pPr>
            <w:r w:rsidRPr="00D20C8B">
              <w:rPr>
                <w:rFonts w:ascii="Calibri" w:eastAsia="Calibri" w:hAnsi="Calibri" w:cs="Calibri"/>
                <w:color w:val="000000"/>
                <w:sz w:val="16"/>
                <w:szCs w:val="20"/>
                <w:lang w:val="de-DE" w:eastAsia="de-DE"/>
              </w:rPr>
              <w:t>1º de janeiro de 2024 com regras de transição específicas</w:t>
            </w:r>
          </w:p>
        </w:tc>
      </w:tr>
    </w:tbl>
    <w:p w14:paraId="470E3E6C" w14:textId="77777777" w:rsidR="004F1731" w:rsidRDefault="004F1731" w:rsidP="00561439">
      <w:pPr>
        <w:keepNext/>
        <w:widowControl w:val="0"/>
        <w:spacing w:after="0" w:line="240" w:lineRule="auto"/>
        <w:jc w:val="both"/>
        <w:rPr>
          <w:rFonts w:ascii="Calibri" w:eastAsia="Times New Roman" w:hAnsi="Calibri" w:cs="Times New Roman"/>
          <w:b/>
          <w:color w:val="FF0000"/>
          <w:sz w:val="6"/>
          <w:szCs w:val="6"/>
          <w:lang w:val="de-DE" w:eastAsia="pt-BR"/>
        </w:rPr>
      </w:pPr>
    </w:p>
    <w:p w14:paraId="087D87CF" w14:textId="77777777" w:rsidR="00423ACC" w:rsidRDefault="00423ACC" w:rsidP="00561439">
      <w:pPr>
        <w:keepNext/>
        <w:widowControl w:val="0"/>
        <w:spacing w:after="0" w:line="240" w:lineRule="auto"/>
        <w:jc w:val="both"/>
        <w:rPr>
          <w:rFonts w:ascii="Calibri" w:eastAsia="Times New Roman" w:hAnsi="Calibri" w:cs="Times New Roman"/>
          <w:b/>
          <w:color w:val="FF0000"/>
          <w:sz w:val="6"/>
          <w:szCs w:val="6"/>
          <w:lang w:val="de-DE" w:eastAsia="pt-BR"/>
        </w:rPr>
      </w:pPr>
    </w:p>
    <w:p w14:paraId="52CFCA1E" w14:textId="77777777" w:rsidR="00423ACC" w:rsidRDefault="0077584B" w:rsidP="00423ACC">
      <w:pPr>
        <w:keepLines/>
        <w:autoSpaceDE w:val="0"/>
        <w:autoSpaceDN w:val="0"/>
        <w:adjustRightInd w:val="0"/>
        <w:spacing w:after="240" w:line="240" w:lineRule="auto"/>
        <w:jc w:val="both"/>
        <w:rPr>
          <w:rFonts w:ascii="Calibri" w:eastAsia="Batang" w:hAnsi="Calibri" w:cs="Calibri"/>
          <w:lang w:val="de-DE" w:eastAsia="pt-BR"/>
        </w:rPr>
      </w:pPr>
      <w:r w:rsidRPr="00423ACC">
        <w:rPr>
          <w:rFonts w:ascii="Calibri" w:eastAsia="Batang" w:hAnsi="Calibri" w:cs="Calibri"/>
          <w:lang w:val="de-DE" w:eastAsia="pt-BR"/>
        </w:rPr>
        <w:t>Os efeitos esperados da aplicação inicial referente aos normativos listados acima são os mesmos que foram apresentados para os respectivos normativos emitidos pelo IASB apresentados no item 5.1.</w:t>
      </w:r>
    </w:p>
    <w:p w14:paraId="0889CA67" w14:textId="77777777" w:rsidR="00ED5712" w:rsidRDefault="00ED5712" w:rsidP="00423ACC">
      <w:pPr>
        <w:keepLines/>
        <w:autoSpaceDE w:val="0"/>
        <w:autoSpaceDN w:val="0"/>
        <w:adjustRightInd w:val="0"/>
        <w:spacing w:after="240" w:line="240" w:lineRule="auto"/>
        <w:jc w:val="both"/>
        <w:rPr>
          <w:rFonts w:ascii="Calibri" w:eastAsia="Batang" w:hAnsi="Calibri" w:cs="Calibri"/>
          <w:lang w:val="de-DE" w:eastAsia="pt-BR"/>
        </w:rPr>
      </w:pPr>
    </w:p>
    <w:p w14:paraId="29267B4E" w14:textId="77777777" w:rsidR="00240925" w:rsidRDefault="00240925" w:rsidP="00423ACC">
      <w:pPr>
        <w:keepLines/>
        <w:autoSpaceDE w:val="0"/>
        <w:autoSpaceDN w:val="0"/>
        <w:adjustRightInd w:val="0"/>
        <w:spacing w:after="240" w:line="240" w:lineRule="auto"/>
        <w:jc w:val="both"/>
        <w:rPr>
          <w:rFonts w:ascii="Calibri" w:eastAsia="Batang" w:hAnsi="Calibri" w:cs="Calibri"/>
          <w:lang w:val="de-DE" w:eastAsia="pt-BR"/>
        </w:rPr>
      </w:pPr>
    </w:p>
    <w:p w14:paraId="4455276B" w14:textId="77777777" w:rsidR="00423ACC" w:rsidRPr="00423ACC" w:rsidRDefault="00423ACC" w:rsidP="00423ACC">
      <w:pPr>
        <w:keepLines/>
        <w:autoSpaceDE w:val="0"/>
        <w:autoSpaceDN w:val="0"/>
        <w:adjustRightInd w:val="0"/>
        <w:spacing w:after="240" w:line="240" w:lineRule="auto"/>
        <w:jc w:val="both"/>
        <w:rPr>
          <w:rFonts w:ascii="Times New Roman" w:eastAsia="Times New Roman" w:hAnsi="Times New Roman" w:cs="Times New Roman"/>
          <w:lang w:val="de-DE" w:eastAsia="de-DE"/>
        </w:rPr>
      </w:pPr>
    </w:p>
    <w:bookmarkEnd w:id="50"/>
    <w:p w14:paraId="11D603AC" w14:textId="77777777" w:rsidR="00423ACC" w:rsidRDefault="00423ACC" w:rsidP="00561439">
      <w:pPr>
        <w:keepNext/>
        <w:widowControl w:val="0"/>
        <w:spacing w:after="0" w:line="240" w:lineRule="auto"/>
        <w:jc w:val="both"/>
        <w:rPr>
          <w:rFonts w:ascii="Calibri" w:eastAsia="Times New Roman" w:hAnsi="Calibri" w:cs="Times New Roman"/>
          <w:b/>
          <w:color w:val="FF0000"/>
          <w:sz w:val="6"/>
          <w:szCs w:val="6"/>
          <w:lang w:val="de-DE" w:eastAsia="pt-BR"/>
        </w:rPr>
        <w:sectPr w:rsidR="00423ACC" w:rsidSect="00DC18FD">
          <w:headerReference w:type="even" r:id="rId104"/>
          <w:headerReference w:type="default" r:id="rId105"/>
          <w:footerReference w:type="even" r:id="rId106"/>
          <w:footerReference w:type="default" r:id="rId107"/>
          <w:headerReference w:type="first" r:id="rId108"/>
          <w:footerReference w:type="first" r:id="rId109"/>
          <w:pgSz w:w="11906" w:h="16838" w:code="9"/>
          <w:pgMar w:top="1871" w:right="851" w:bottom="1134" w:left="851" w:header="567" w:footer="454" w:gutter="0"/>
          <w:cols w:space="708"/>
          <w:docGrid w:linePitch="360"/>
        </w:sectPr>
      </w:pPr>
    </w:p>
    <w:p w14:paraId="5A57A21E" w14:textId="77777777" w:rsidR="00AF2A5D" w:rsidRDefault="0077584B" w:rsidP="00E3074C">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52" w:name="_Toc256000030"/>
      <w:bookmarkStart w:id="53" w:name="_Toc256000013"/>
      <w:bookmarkStart w:id="54" w:name="_DMBM_32657"/>
      <w:r w:rsidRPr="00E3074C">
        <w:rPr>
          <w:rFonts w:ascii="Calibri" w:eastAsia="Batang" w:hAnsi="Calibri" w:cs="Calibri"/>
          <w:b/>
          <w:sz w:val="26"/>
          <w:szCs w:val="26"/>
          <w:lang w:eastAsia="pt-BR"/>
        </w:rPr>
        <w:lastRenderedPageBreak/>
        <w:t>Contas a receber</w:t>
      </w:r>
      <w:bookmarkEnd w:id="52"/>
      <w:bookmarkEnd w:id="53"/>
    </w:p>
    <w:p w14:paraId="6EF3416C" w14:textId="77777777" w:rsidR="00B201D1" w:rsidRDefault="0077584B" w:rsidP="00B201D1">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E3074C">
        <w:rPr>
          <w:rFonts w:ascii="Calibri" w:eastAsia="Batang" w:hAnsi="Calibri" w:cs="Calibri"/>
          <w:b/>
          <w:sz w:val="24"/>
          <w:szCs w:val="24"/>
          <w:lang w:eastAsia="pt-BR"/>
        </w:rPr>
        <w:t>Contas a receber, líquidas</w:t>
      </w:r>
    </w:p>
    <w:tbl>
      <w:tblPr>
        <w:tblW w:w="101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0"/>
        <w:gridCol w:w="1335"/>
        <w:gridCol w:w="1350"/>
      </w:tblGrid>
      <w:tr w:rsidR="005067A8" w14:paraId="6C1C7E40"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0521B4FD" w14:textId="77777777" w:rsidR="005067A8" w:rsidRDefault="005067A8">
            <w:pPr>
              <w:keepNext/>
              <w:spacing w:after="0" w:line="240" w:lineRule="auto"/>
              <w:rPr>
                <w:rFonts w:ascii="Calibri" w:eastAsia="Calibri" w:hAnsi="Calibri" w:cs="Calibri"/>
                <w:b/>
                <w:color w:val="000000"/>
                <w:sz w:val="18"/>
                <w:szCs w:val="20"/>
                <w:lang w:val="en-US" w:bidi="pt-BR"/>
              </w:rPr>
            </w:pPr>
            <w:bookmarkStart w:id="55" w:name="DOC_TBL00007_1_1_0"/>
            <w:bookmarkEnd w:id="55"/>
          </w:p>
        </w:tc>
        <w:tc>
          <w:tcPr>
            <w:tcW w:w="13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928FEFC"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4CB08C7"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5067A8" w14:paraId="759A187D" w14:textId="77777777">
        <w:trPr>
          <w:trHeight w:hRule="exact" w:val="75"/>
        </w:trPr>
        <w:tc>
          <w:tcPr>
            <w:tcW w:w="7500" w:type="dxa"/>
            <w:tcBorders>
              <w:top w:val="nil"/>
              <w:left w:val="nil"/>
              <w:bottom w:val="nil"/>
              <w:right w:val="nil"/>
              <w:tl2br w:val="nil"/>
              <w:tr2bl w:val="nil"/>
            </w:tcBorders>
            <w:shd w:val="clear" w:color="auto" w:fill="auto"/>
            <w:tcMar>
              <w:left w:w="60" w:type="dxa"/>
              <w:right w:w="60" w:type="dxa"/>
            </w:tcMar>
            <w:vAlign w:val="bottom"/>
          </w:tcPr>
          <w:p w14:paraId="1C2453CA" w14:textId="77777777" w:rsidR="005067A8" w:rsidRDefault="005067A8">
            <w:pPr>
              <w:keepNext/>
              <w:spacing w:after="0" w:line="240" w:lineRule="auto"/>
              <w:rPr>
                <w:rFonts w:ascii="Calibri" w:eastAsia="Calibri" w:hAnsi="Calibri" w:cs="Calibri"/>
                <w:color w:val="000000"/>
                <w:sz w:val="18"/>
                <w:szCs w:val="20"/>
                <w:lang w:val="en-US"/>
              </w:rPr>
            </w:pPr>
          </w:p>
        </w:tc>
        <w:tc>
          <w:tcPr>
            <w:tcW w:w="1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38AF2DA5"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376F4CD"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53060126"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33AA6035"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Terceiros</w:t>
            </w:r>
            <w:proofErr w:type="spellEnd"/>
          </w:p>
        </w:tc>
        <w:tc>
          <w:tcPr>
            <w:tcW w:w="1335" w:type="dxa"/>
            <w:tcBorders>
              <w:top w:val="nil"/>
              <w:left w:val="nil"/>
              <w:bottom w:val="nil"/>
              <w:right w:val="nil"/>
              <w:tl2br w:val="nil"/>
              <w:tr2bl w:val="nil"/>
            </w:tcBorders>
            <w:shd w:val="clear" w:color="auto" w:fill="auto"/>
            <w:tcMar>
              <w:left w:w="60" w:type="dxa"/>
              <w:right w:w="60" w:type="dxa"/>
            </w:tcMar>
            <w:vAlign w:val="bottom"/>
          </w:tcPr>
          <w:p w14:paraId="2A39A134"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4.115</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7FEA1A75"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4.326</w:t>
            </w:r>
          </w:p>
        </w:tc>
      </w:tr>
      <w:tr w:rsidR="005067A8" w14:paraId="36897968" w14:textId="77777777">
        <w:trPr>
          <w:trHeight w:hRule="exact" w:val="240"/>
        </w:trPr>
        <w:tc>
          <w:tcPr>
            <w:tcW w:w="7500" w:type="dxa"/>
            <w:tcBorders>
              <w:top w:val="nil"/>
              <w:left w:val="nil"/>
              <w:bottom w:val="nil"/>
              <w:right w:val="nil"/>
              <w:tl2br w:val="nil"/>
              <w:tr2bl w:val="nil"/>
            </w:tcBorders>
            <w:shd w:val="clear" w:color="auto" w:fill="auto"/>
            <w:tcMar>
              <w:left w:w="60" w:type="dxa"/>
              <w:right w:w="60" w:type="dxa"/>
            </w:tcMar>
            <w:vAlign w:val="bottom"/>
          </w:tcPr>
          <w:p w14:paraId="2866F861" w14:textId="77777777" w:rsidR="005067A8" w:rsidRPr="003620E3" w:rsidRDefault="0077584B">
            <w:pPr>
              <w:keepNext/>
              <w:spacing w:after="0" w:line="240" w:lineRule="auto"/>
              <w:rPr>
                <w:rFonts w:ascii="Calibri" w:eastAsia="Calibri" w:hAnsi="Calibri" w:cs="Calibri"/>
                <w:color w:val="000000"/>
                <w:sz w:val="18"/>
                <w:szCs w:val="20"/>
              </w:rPr>
            </w:pPr>
            <w:r w:rsidRPr="003620E3">
              <w:rPr>
                <w:rFonts w:ascii="Calibri" w:eastAsia="Calibri" w:hAnsi="Calibri" w:cs="Calibri"/>
                <w:color w:val="000000"/>
                <w:sz w:val="18"/>
                <w:szCs w:val="20"/>
              </w:rPr>
              <w:t>Perdas de créditos esperadas - PCE - acima de doze meses</w:t>
            </w:r>
          </w:p>
        </w:tc>
        <w:tc>
          <w:tcPr>
            <w:tcW w:w="1335" w:type="dxa"/>
            <w:tcBorders>
              <w:top w:val="nil"/>
              <w:left w:val="nil"/>
              <w:bottom w:val="single" w:sz="4" w:space="0" w:color="000000"/>
              <w:right w:val="nil"/>
              <w:tl2br w:val="nil"/>
              <w:tr2bl w:val="nil"/>
            </w:tcBorders>
            <w:shd w:val="clear" w:color="auto" w:fill="auto"/>
            <w:tcMar>
              <w:left w:w="60" w:type="dxa"/>
              <w:right w:w="60" w:type="dxa"/>
            </w:tcMar>
            <w:vAlign w:val="bottom"/>
          </w:tcPr>
          <w:p w14:paraId="11537875"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(4.115)</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A40E477"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(4.326)</w:t>
            </w:r>
          </w:p>
        </w:tc>
      </w:tr>
      <w:tr w:rsidR="005067A8" w14:paraId="3E8807CB" w14:textId="77777777">
        <w:trPr>
          <w:trHeight w:hRule="exact" w:val="270"/>
        </w:trPr>
        <w:tc>
          <w:tcPr>
            <w:tcW w:w="7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3034BE5" w14:textId="77777777" w:rsidR="005067A8" w:rsidRDefault="0077584B">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3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083641D"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BA470CC"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r>
    </w:tbl>
    <w:p w14:paraId="039FCDBE" w14:textId="77777777" w:rsidR="00E3074C" w:rsidRDefault="00E3074C" w:rsidP="00E3074C">
      <w:pPr>
        <w:keepNext/>
        <w:widowControl w:val="0"/>
        <w:spacing w:after="0" w:line="240" w:lineRule="auto"/>
        <w:jc w:val="both"/>
        <w:rPr>
          <w:rFonts w:ascii="Calibri" w:eastAsia="Times New Roman" w:hAnsi="Calibri" w:cs="Times New Roman"/>
          <w:b/>
          <w:color w:val="FF0000"/>
          <w:sz w:val="6"/>
          <w:szCs w:val="6"/>
          <w:lang w:eastAsia="pt-BR"/>
        </w:rPr>
      </w:pPr>
    </w:p>
    <w:p w14:paraId="24A4A115" w14:textId="77777777" w:rsidR="00E3074C" w:rsidRDefault="00E3074C" w:rsidP="00E3074C">
      <w:pPr>
        <w:widowControl w:val="0"/>
        <w:spacing w:line="240" w:lineRule="auto"/>
        <w:rPr>
          <w:rFonts w:ascii="Calibri" w:eastAsia="Times New Roman" w:hAnsi="Calibri" w:cs="Times New Roman"/>
          <w:b/>
          <w:color w:val="548DD4"/>
          <w:sz w:val="6"/>
          <w:szCs w:val="6"/>
          <w:lang w:eastAsia="pt-BR"/>
        </w:rPr>
      </w:pPr>
    </w:p>
    <w:p w14:paraId="34F0DEE2" w14:textId="77777777" w:rsidR="00A70432" w:rsidRDefault="00A70432" w:rsidP="00A70432">
      <w:pPr>
        <w:keepNext/>
        <w:widowControl w:val="0"/>
        <w:spacing w:after="0" w:line="240" w:lineRule="auto"/>
        <w:jc w:val="both"/>
        <w:rPr>
          <w:rFonts w:ascii="Calibri" w:eastAsia="Times New Roman" w:hAnsi="Calibri" w:cs="Times New Roman"/>
          <w:b/>
          <w:color w:val="FF0000"/>
          <w:sz w:val="6"/>
          <w:szCs w:val="6"/>
          <w:lang w:eastAsia="pt-BR"/>
        </w:rPr>
      </w:pPr>
    </w:p>
    <w:p w14:paraId="17A35819" w14:textId="77777777" w:rsidR="00A70432" w:rsidRDefault="00A70432" w:rsidP="00A70432">
      <w:pPr>
        <w:widowControl w:val="0"/>
        <w:spacing w:line="240" w:lineRule="auto"/>
        <w:rPr>
          <w:rFonts w:ascii="Calibri" w:eastAsia="Times New Roman" w:hAnsi="Calibri" w:cs="Times New Roman"/>
          <w:b/>
          <w:color w:val="548DD4"/>
          <w:sz w:val="6"/>
          <w:szCs w:val="6"/>
          <w:lang w:eastAsia="pt-BR"/>
        </w:rPr>
      </w:pPr>
    </w:p>
    <w:p w14:paraId="7077824F" w14:textId="77777777" w:rsidR="00D85049" w:rsidRDefault="0077584B" w:rsidP="00D85049">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 xml:space="preserve">Movimentação das perdas de créditos esperadas </w:t>
      </w:r>
      <w:r w:rsidR="00580E89">
        <w:rPr>
          <w:rFonts w:ascii="Calibri" w:eastAsia="Batang" w:hAnsi="Calibri" w:cs="Calibri"/>
          <w:b/>
          <w:sz w:val="24"/>
          <w:szCs w:val="24"/>
          <w:lang w:eastAsia="pt-BR"/>
        </w:rPr>
        <w:t>–</w:t>
      </w:r>
      <w:r>
        <w:rPr>
          <w:rFonts w:ascii="Calibri" w:eastAsia="Batang" w:hAnsi="Calibri" w:cs="Calibri"/>
          <w:b/>
          <w:sz w:val="24"/>
          <w:szCs w:val="24"/>
          <w:lang w:eastAsia="pt-BR"/>
        </w:rPr>
        <w:t xml:space="preserve"> PCE</w:t>
      </w:r>
    </w:p>
    <w:tbl>
      <w:tblPr>
        <w:tblW w:w="101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0"/>
        <w:gridCol w:w="1335"/>
        <w:gridCol w:w="1350"/>
      </w:tblGrid>
      <w:tr w:rsidR="005067A8" w14:paraId="2282F04F"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33CEF8A0" w14:textId="77777777" w:rsidR="005067A8" w:rsidRPr="00E76302" w:rsidRDefault="005067A8">
            <w:pPr>
              <w:keepNext/>
              <w:spacing w:after="0" w:line="240" w:lineRule="auto"/>
              <w:rPr>
                <w:rFonts w:ascii="Calibri" w:eastAsia="Calibri" w:hAnsi="Calibri" w:cs="Calibri"/>
                <w:color w:val="000000"/>
                <w:sz w:val="18"/>
                <w:szCs w:val="20"/>
                <w:lang w:bidi="pt-BR"/>
              </w:rPr>
            </w:pPr>
            <w:bookmarkStart w:id="56" w:name="DOC_TBL00009_1_1"/>
            <w:bookmarkEnd w:id="56"/>
          </w:p>
        </w:tc>
        <w:tc>
          <w:tcPr>
            <w:tcW w:w="13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624E991"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121388A"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5067A8" w14:paraId="712E0EB3"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1449C904" w14:textId="77777777" w:rsidR="005067A8" w:rsidRDefault="0077584B">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Saldo </w:t>
            </w:r>
            <w:proofErr w:type="spellStart"/>
            <w:r>
              <w:rPr>
                <w:rFonts w:ascii="Calibri" w:eastAsia="Calibri" w:hAnsi="Calibri" w:cs="Calibri"/>
                <w:color w:val="000000"/>
                <w:sz w:val="18"/>
                <w:szCs w:val="20"/>
                <w:lang w:val="en-US"/>
              </w:rPr>
              <w:t>inicial</w:t>
            </w:r>
            <w:proofErr w:type="spellEnd"/>
          </w:p>
        </w:tc>
        <w:tc>
          <w:tcPr>
            <w:tcW w:w="1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6DB14869"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(4.326)</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533D98F"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(4.552)</w:t>
            </w:r>
          </w:p>
        </w:tc>
      </w:tr>
      <w:tr w:rsidR="005067A8" w14:paraId="013DC007" w14:textId="77777777">
        <w:trPr>
          <w:trHeight w:hRule="exact" w:val="255"/>
        </w:trPr>
        <w:tc>
          <w:tcPr>
            <w:tcW w:w="7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EF6DB5F" w14:textId="77777777" w:rsidR="005067A8" w:rsidRDefault="0077584B">
            <w:pPr>
              <w:keepNext/>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Reversão</w:t>
            </w:r>
            <w:proofErr w:type="spellEnd"/>
          </w:p>
        </w:tc>
        <w:tc>
          <w:tcPr>
            <w:tcW w:w="1335" w:type="dxa"/>
            <w:tcBorders>
              <w:top w:val="nil"/>
              <w:left w:val="nil"/>
              <w:bottom w:val="single" w:sz="4" w:space="0" w:color="000000"/>
              <w:right w:val="nil"/>
              <w:tl2br w:val="nil"/>
              <w:tr2bl w:val="nil"/>
            </w:tcBorders>
            <w:shd w:val="clear" w:color="auto" w:fill="auto"/>
            <w:tcMar>
              <w:left w:w="60" w:type="dxa"/>
              <w:right w:w="60" w:type="dxa"/>
            </w:tcMar>
            <w:vAlign w:val="bottom"/>
          </w:tcPr>
          <w:p w14:paraId="2F4A862F"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211</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90A752A"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226</w:t>
            </w:r>
          </w:p>
        </w:tc>
      </w:tr>
      <w:tr w:rsidR="005067A8" w14:paraId="1037D9FF" w14:textId="77777777">
        <w:trPr>
          <w:trHeight w:hRule="exact" w:val="255"/>
        </w:trPr>
        <w:tc>
          <w:tcPr>
            <w:tcW w:w="7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8FC7202" w14:textId="77777777" w:rsidR="005067A8" w:rsidRDefault="0077584B">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3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7AE89AC"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(4.115)</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DE473B7"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(4.326)</w:t>
            </w:r>
          </w:p>
        </w:tc>
      </w:tr>
    </w:tbl>
    <w:p w14:paraId="49B2CD0D" w14:textId="77777777" w:rsidR="003D6774" w:rsidRPr="003D6774" w:rsidRDefault="003D6774" w:rsidP="003D6774">
      <w:pPr>
        <w:keepNext/>
        <w:widowControl w:val="0"/>
        <w:spacing w:after="0" w:line="240" w:lineRule="auto"/>
        <w:jc w:val="both"/>
        <w:rPr>
          <w:rFonts w:ascii="Calibri" w:eastAsia="Times New Roman" w:hAnsi="Calibri" w:cs="Times New Roman"/>
          <w:b/>
          <w:color w:val="FF0000"/>
          <w:sz w:val="6"/>
          <w:szCs w:val="6"/>
          <w:lang w:eastAsia="pt-BR"/>
        </w:rPr>
      </w:pPr>
    </w:p>
    <w:p w14:paraId="6B713526" w14:textId="77777777" w:rsidR="00873D5A" w:rsidRDefault="00873D5A" w:rsidP="00873D5A">
      <w:pPr>
        <w:widowControl w:val="0"/>
        <w:spacing w:line="240" w:lineRule="auto"/>
        <w:rPr>
          <w:rFonts w:ascii="Calibri" w:eastAsia="Times New Roman" w:hAnsi="Calibri" w:cs="Times New Roman"/>
          <w:b/>
          <w:color w:val="548DD4"/>
          <w:sz w:val="6"/>
          <w:szCs w:val="6"/>
          <w:lang w:eastAsia="pt-BR"/>
        </w:rPr>
      </w:pPr>
      <w:bookmarkStart w:id="57" w:name="RANGE!B21:D27"/>
      <w:bookmarkEnd w:id="57"/>
    </w:p>
    <w:p w14:paraId="7110F34E" w14:textId="77777777" w:rsidR="000869DA" w:rsidRPr="000869DA" w:rsidRDefault="0077584B" w:rsidP="000869DA">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Contas a receber - FIDC</w:t>
      </w:r>
    </w:p>
    <w:tbl>
      <w:tblPr>
        <w:tblW w:w="101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0"/>
        <w:gridCol w:w="1335"/>
        <w:gridCol w:w="1350"/>
      </w:tblGrid>
      <w:tr w:rsidR="005067A8" w14:paraId="5E4698E6" w14:textId="77777777">
        <w:trPr>
          <w:trHeight w:hRule="exact" w:val="270"/>
        </w:trPr>
        <w:tc>
          <w:tcPr>
            <w:tcW w:w="7500" w:type="dxa"/>
            <w:tcBorders>
              <w:top w:val="nil"/>
              <w:left w:val="nil"/>
              <w:bottom w:val="nil"/>
              <w:right w:val="nil"/>
              <w:tl2br w:val="nil"/>
              <w:tr2bl w:val="nil"/>
            </w:tcBorders>
            <w:shd w:val="clear" w:color="auto" w:fill="auto"/>
            <w:tcMar>
              <w:left w:w="0" w:type="dxa"/>
              <w:right w:w="0" w:type="dxa"/>
            </w:tcMar>
            <w:vAlign w:val="bottom"/>
          </w:tcPr>
          <w:p w14:paraId="3252E4F5" w14:textId="77777777" w:rsidR="005067A8" w:rsidRDefault="005067A8">
            <w:pPr>
              <w:keepNext/>
              <w:tabs>
                <w:tab w:val="decimal" w:pos="7029"/>
              </w:tabs>
              <w:spacing w:after="0" w:line="240" w:lineRule="auto"/>
              <w:rPr>
                <w:rFonts w:ascii="Calibri" w:eastAsia="Calibri" w:hAnsi="Calibri" w:cs="Calibri"/>
                <w:color w:val="000000"/>
                <w:sz w:val="20"/>
                <w:szCs w:val="20"/>
                <w:lang w:val="en-US" w:bidi="pt-BR"/>
              </w:rPr>
            </w:pPr>
            <w:bookmarkStart w:id="58" w:name="DOC_TBL00010_1_1"/>
            <w:bookmarkEnd w:id="58"/>
          </w:p>
        </w:tc>
        <w:tc>
          <w:tcPr>
            <w:tcW w:w="13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1265AF4"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77C1537"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5067A8" w14:paraId="38074CF4" w14:textId="77777777">
        <w:trPr>
          <w:trHeight w:hRule="exact" w:val="270"/>
        </w:trPr>
        <w:tc>
          <w:tcPr>
            <w:tcW w:w="7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564990E" w14:textId="77777777" w:rsidR="005067A8" w:rsidRPr="00E76302" w:rsidRDefault="0077584B">
            <w:pPr>
              <w:keepNext/>
              <w:spacing w:after="0" w:line="240" w:lineRule="auto"/>
              <w:rPr>
                <w:rFonts w:ascii="Calibri" w:eastAsia="Calibri" w:hAnsi="Calibri" w:cs="Calibri"/>
                <w:color w:val="000000"/>
                <w:sz w:val="18"/>
                <w:szCs w:val="20"/>
              </w:rPr>
            </w:pPr>
            <w:r w:rsidRPr="00E76302">
              <w:rPr>
                <w:rFonts w:ascii="Calibri" w:eastAsia="Calibri" w:hAnsi="Calibri" w:cs="Calibri"/>
                <w:color w:val="000000"/>
                <w:sz w:val="18"/>
                <w:szCs w:val="20"/>
              </w:rPr>
              <w:t>Fundo de investimento em direitos creditórios - FIDC (nota 9)</w:t>
            </w:r>
          </w:p>
        </w:tc>
        <w:tc>
          <w:tcPr>
            <w:tcW w:w="13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F507E56"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90.975</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E0B7153"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92.918</w:t>
            </w:r>
          </w:p>
        </w:tc>
      </w:tr>
      <w:tr w:rsidR="005067A8" w14:paraId="08E1CAA0" w14:textId="77777777">
        <w:trPr>
          <w:trHeight w:hRule="exact" w:val="270"/>
        </w:trPr>
        <w:tc>
          <w:tcPr>
            <w:tcW w:w="7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B1FF147" w14:textId="77777777" w:rsidR="005067A8" w:rsidRDefault="0077584B">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3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377F2F4"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90.975</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BB06365"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92.918</w:t>
            </w:r>
          </w:p>
        </w:tc>
      </w:tr>
    </w:tbl>
    <w:p w14:paraId="592700B0" w14:textId="77777777" w:rsidR="00543497" w:rsidRDefault="00543497" w:rsidP="00543497">
      <w:pPr>
        <w:keepNext/>
        <w:widowControl w:val="0"/>
        <w:spacing w:after="0" w:line="240" w:lineRule="auto"/>
        <w:jc w:val="both"/>
        <w:rPr>
          <w:rFonts w:ascii="Calibri" w:eastAsia="Batang" w:hAnsi="Calibri" w:cs="Times New Roman"/>
          <w:b/>
          <w:color w:val="FF0000"/>
          <w:sz w:val="6"/>
          <w:szCs w:val="6"/>
          <w:lang w:eastAsia="pt-BR"/>
        </w:rPr>
      </w:pPr>
    </w:p>
    <w:p w14:paraId="4852525A" w14:textId="77777777" w:rsidR="00543497" w:rsidRPr="00543497" w:rsidRDefault="00543497" w:rsidP="00543497">
      <w:pPr>
        <w:widowControl w:val="0"/>
        <w:spacing w:line="240" w:lineRule="auto"/>
        <w:rPr>
          <w:rFonts w:ascii="Calibri" w:eastAsia="Batang" w:hAnsi="Calibri" w:cs="Times New Roman"/>
          <w:b/>
          <w:color w:val="548DD4"/>
          <w:sz w:val="6"/>
          <w:szCs w:val="6"/>
          <w:lang w:eastAsia="pt-BR"/>
        </w:rPr>
      </w:pPr>
    </w:p>
    <w:p w14:paraId="192E2E8C" w14:textId="77777777" w:rsidR="00223960" w:rsidRDefault="0077584B" w:rsidP="00223960">
      <w:pPr>
        <w:keepLines/>
        <w:autoSpaceDE w:val="0"/>
        <w:autoSpaceDN w:val="0"/>
        <w:adjustRightInd w:val="0"/>
        <w:spacing w:after="240" w:line="240" w:lineRule="auto"/>
        <w:jc w:val="both"/>
        <w:rPr>
          <w:rFonts w:ascii="Calibri" w:eastAsia="Batang" w:hAnsi="Calibri" w:cs="Calibri"/>
          <w:lang w:val="de-DE" w:eastAsia="pt-BR"/>
        </w:rPr>
      </w:pPr>
      <w:r w:rsidRPr="00223960">
        <w:rPr>
          <w:rFonts w:ascii="Calibri" w:eastAsia="Batang" w:hAnsi="Calibri" w:cs="Calibri"/>
          <w:lang w:val="de-DE" w:eastAsia="pt-BR"/>
        </w:rPr>
        <w:t>Representam os recursos aplicados em quotas seniores do Fundo de Investimento em Direitos Creditórios Não Padronizados (FIDC-NP). O FIDC-NP é destinado preponderantemente à aquisição de direitos creditórios performados e/ou não performados de operações realizadas exclusivamente pela Petrobras e suas controladas.</w:t>
      </w:r>
    </w:p>
    <w:p w14:paraId="1BBC8143" w14:textId="77777777" w:rsidR="00C2195C" w:rsidRDefault="0077584B" w:rsidP="00C2195C">
      <w:pPr>
        <w:keepLines/>
        <w:autoSpaceDE w:val="0"/>
        <w:autoSpaceDN w:val="0"/>
        <w:adjustRightInd w:val="0"/>
        <w:spacing w:after="240" w:line="240" w:lineRule="auto"/>
        <w:jc w:val="both"/>
        <w:rPr>
          <w:rFonts w:ascii="Times New Roman" w:eastAsia="Times New Roman" w:hAnsi="Times New Roman" w:cs="Times New Roman"/>
          <w:sz w:val="24"/>
          <w:szCs w:val="24"/>
          <w:lang w:val="de-DE" w:eastAsia="de-DE"/>
        </w:rPr>
      </w:pPr>
      <w:r w:rsidRPr="00223960">
        <w:rPr>
          <w:rFonts w:ascii="Calibri" w:eastAsia="Batang" w:hAnsi="Calibri" w:cs="Calibri"/>
          <w:lang w:val="de-DE" w:eastAsia="pt-BR"/>
        </w:rPr>
        <w:t>A aplicação desses recursos no FIDC-NP é tratada como “recebíveis” considerando que o lastro desse fundo é principalmente em direitos creditórios</w:t>
      </w:r>
      <w:r>
        <w:rPr>
          <w:rFonts w:ascii="Calibri" w:eastAsia="Batang" w:hAnsi="Calibri" w:cs="Calibri"/>
          <w:lang w:val="de-DE" w:eastAsia="pt-BR"/>
        </w:rPr>
        <w:t>.</w:t>
      </w:r>
      <w:r>
        <w:rPr>
          <w:rFonts w:ascii="Times New Roman" w:eastAsia="Times New Roman" w:hAnsi="Times New Roman" w:cs="Times New Roman"/>
          <w:sz w:val="24"/>
          <w:szCs w:val="24"/>
          <w:lang w:val="de-DE" w:eastAsia="de-DE"/>
        </w:rPr>
        <w:t> </w:t>
      </w:r>
    </w:p>
    <w:p w14:paraId="29B796FF" w14:textId="77777777" w:rsidR="004001A1" w:rsidRPr="00236C5A" w:rsidRDefault="0077584B" w:rsidP="004001A1">
      <w:pPr>
        <w:keepLines/>
        <w:autoSpaceDE w:val="0"/>
        <w:autoSpaceDN w:val="0"/>
        <w:adjustRightInd w:val="0"/>
        <w:spacing w:after="240" w:line="240" w:lineRule="auto"/>
        <w:jc w:val="both"/>
        <w:rPr>
          <w:rFonts w:ascii="Calibri" w:eastAsia="Batang" w:hAnsi="Calibri" w:cs="Calibri"/>
          <w:b/>
          <w:bCs/>
          <w:sz w:val="24"/>
          <w:szCs w:val="24"/>
          <w:u w:val="single"/>
          <w:lang w:val="de-DE" w:eastAsia="pt-BR" w:bidi="pt-BR"/>
        </w:rPr>
      </w:pPr>
      <w:r w:rsidRPr="00236C5A">
        <w:rPr>
          <w:rFonts w:ascii="Calibri" w:eastAsia="Batang" w:hAnsi="Calibri" w:cs="Calibri"/>
          <w:b/>
          <w:bCs/>
          <w:sz w:val="24"/>
          <w:szCs w:val="24"/>
          <w:u w:val="single"/>
          <w:lang w:val="de-DE" w:eastAsia="pt-BR" w:bidi="pt-BR"/>
        </w:rPr>
        <w:t>Prática contábil</w:t>
      </w:r>
    </w:p>
    <w:p w14:paraId="03287C33" w14:textId="77777777" w:rsidR="00C2195C" w:rsidRDefault="0077584B" w:rsidP="00C2195C">
      <w:pPr>
        <w:keepLines/>
        <w:autoSpaceDE w:val="0"/>
        <w:autoSpaceDN w:val="0"/>
        <w:adjustRightInd w:val="0"/>
        <w:spacing w:after="240" w:line="240" w:lineRule="auto"/>
        <w:jc w:val="both"/>
        <w:rPr>
          <w:rFonts w:ascii="Calibri" w:eastAsia="Batang" w:hAnsi="Calibri" w:cs="Calibri"/>
          <w:sz w:val="24"/>
          <w:szCs w:val="24"/>
          <w:lang w:val="de-DE" w:eastAsia="pt-BR"/>
        </w:rPr>
      </w:pPr>
      <w:r w:rsidRPr="00A72381">
        <w:rPr>
          <w:rFonts w:ascii="Calibri" w:eastAsia="Batang" w:hAnsi="Calibri" w:cs="Calibri"/>
          <w:sz w:val="24"/>
          <w:szCs w:val="24"/>
          <w:lang w:val="de-DE" w:eastAsia="pt-BR"/>
        </w:rPr>
        <w:t>As contas a receber são geralmente classificadas como ao custo amortizado.</w:t>
      </w:r>
    </w:p>
    <w:p w14:paraId="43314F8C" w14:textId="77777777" w:rsidR="004001A1" w:rsidRDefault="0077584B" w:rsidP="004001A1">
      <w:pPr>
        <w:keepLines/>
        <w:autoSpaceDE w:val="0"/>
        <w:autoSpaceDN w:val="0"/>
        <w:adjustRightInd w:val="0"/>
        <w:spacing w:after="240" w:line="240" w:lineRule="auto"/>
        <w:jc w:val="both"/>
        <w:rPr>
          <w:rFonts w:ascii="Calibri" w:eastAsia="Batang" w:hAnsi="Calibri" w:cs="Calibri"/>
          <w:lang w:val="de-DE" w:eastAsia="pt-BR"/>
        </w:rPr>
      </w:pPr>
      <w:r w:rsidRPr="002C5C16">
        <w:rPr>
          <w:rFonts w:ascii="Calibri" w:eastAsia="Batang" w:hAnsi="Calibri" w:cs="Calibri"/>
          <w:lang w:val="de-DE" w:eastAsia="pt-BR"/>
        </w:rPr>
        <w:t xml:space="preserve">A </w:t>
      </w:r>
      <w:r>
        <w:rPr>
          <w:rFonts w:ascii="Calibri" w:eastAsia="Batang" w:hAnsi="Calibri" w:cs="Calibri"/>
          <w:lang w:val="de-DE" w:eastAsia="pt-BR"/>
        </w:rPr>
        <w:t>C</w:t>
      </w:r>
      <w:r w:rsidRPr="002C5C16">
        <w:rPr>
          <w:rFonts w:ascii="Calibri" w:eastAsia="Batang" w:hAnsi="Calibri" w:cs="Calibri"/>
          <w:lang w:val="de-DE" w:eastAsia="pt-BR"/>
        </w:rPr>
        <w:t xml:space="preserve">ompanhia reconhece provisão para perdas de crédito esperadas (PCE) para contas a receber de clientes de curto prazo por meio da utilização de matriz de provisões. </w:t>
      </w:r>
    </w:p>
    <w:p w14:paraId="55C58F58" w14:textId="77777777" w:rsidR="00360046" w:rsidRDefault="0077584B" w:rsidP="00360046">
      <w:pPr>
        <w:keepLines/>
        <w:autoSpaceDE w:val="0"/>
        <w:autoSpaceDN w:val="0"/>
        <w:adjustRightInd w:val="0"/>
        <w:spacing w:after="240" w:line="240" w:lineRule="auto"/>
        <w:jc w:val="both"/>
        <w:rPr>
          <w:rFonts w:ascii="Calibri" w:eastAsia="Batang" w:hAnsi="Calibri" w:cs="Calibri"/>
          <w:lang w:val="de-DE" w:eastAsia="pt-BR"/>
        </w:rPr>
      </w:pPr>
      <w:r w:rsidRPr="002C5C16">
        <w:rPr>
          <w:rFonts w:ascii="Calibri" w:eastAsia="Batang" w:hAnsi="Calibri" w:cs="Calibri"/>
          <w:lang w:val="de-DE" w:eastAsia="pt-BR"/>
        </w:rPr>
        <w:t xml:space="preserve">PCE é a média ponderada de perdas de crédito históricas com os respectivos riscos de inadimplência, que possam ocorrer conforme as ponderações. A perda de crédito sobre um ativo financeiro é mensurada pela diferença entre todos os fluxos de caixa contratuais devidos à </w:t>
      </w:r>
      <w:r>
        <w:rPr>
          <w:rFonts w:ascii="Calibri" w:eastAsia="Batang" w:hAnsi="Calibri" w:cs="Calibri"/>
          <w:lang w:val="de-DE" w:eastAsia="pt-BR"/>
        </w:rPr>
        <w:t>C</w:t>
      </w:r>
      <w:r w:rsidRPr="002C5C16">
        <w:rPr>
          <w:rFonts w:ascii="Calibri" w:eastAsia="Batang" w:hAnsi="Calibri" w:cs="Calibri"/>
          <w:lang w:val="de-DE" w:eastAsia="pt-BR"/>
        </w:rPr>
        <w:t xml:space="preserve">ompanhia e todos os fluxos de caixa que a </w:t>
      </w:r>
      <w:r>
        <w:rPr>
          <w:rFonts w:ascii="Calibri" w:eastAsia="Batang" w:hAnsi="Calibri" w:cs="Calibri"/>
          <w:lang w:val="de-DE" w:eastAsia="pt-BR"/>
        </w:rPr>
        <w:t>C</w:t>
      </w:r>
      <w:r w:rsidRPr="002C5C16">
        <w:rPr>
          <w:rFonts w:ascii="Calibri" w:eastAsia="Batang" w:hAnsi="Calibri" w:cs="Calibri"/>
          <w:lang w:val="de-DE" w:eastAsia="pt-BR"/>
        </w:rPr>
        <w:t>ompanhia espera receber, descontados à taxa efetiva original.</w:t>
      </w:r>
    </w:p>
    <w:p w14:paraId="1718F984" w14:textId="77777777" w:rsidR="004001A1" w:rsidRPr="002C5C16" w:rsidRDefault="0077584B" w:rsidP="004001A1">
      <w:pPr>
        <w:keepLines/>
        <w:autoSpaceDE w:val="0"/>
        <w:autoSpaceDN w:val="0"/>
        <w:adjustRightInd w:val="0"/>
        <w:spacing w:after="240" w:line="240" w:lineRule="auto"/>
        <w:jc w:val="both"/>
        <w:rPr>
          <w:rFonts w:ascii="Calibri" w:eastAsia="Batang" w:hAnsi="Calibri" w:cs="Calibri"/>
          <w:lang w:val="de-DE" w:eastAsia="pt-BR"/>
        </w:rPr>
      </w:pPr>
      <w:r w:rsidRPr="002C5C16">
        <w:rPr>
          <w:rFonts w:ascii="Calibri" w:eastAsia="Batang" w:hAnsi="Calibri" w:cs="Calibri"/>
          <w:lang w:val="de-DE" w:eastAsia="pt-BR"/>
        </w:rPr>
        <w:t xml:space="preserve">A matriz tem como base a experiência de perda de crédito histórica não ajustada, quando tal informação representa a melhor informação razoável e sustentável, ou, ajustada, com base em dados observáveis atuais, para refletir os efeitos das condições atuais e futuras desde que tais dados estejam disponíveis sem custo ou esforços excessivos. </w:t>
      </w:r>
    </w:p>
    <w:p w14:paraId="3428E890" w14:textId="77777777" w:rsidR="004001A1" w:rsidRPr="002C5C16" w:rsidRDefault="0077584B" w:rsidP="004001A1">
      <w:pPr>
        <w:keepLines/>
        <w:autoSpaceDE w:val="0"/>
        <w:autoSpaceDN w:val="0"/>
        <w:adjustRightInd w:val="0"/>
        <w:spacing w:after="240" w:line="240" w:lineRule="auto"/>
        <w:jc w:val="both"/>
        <w:rPr>
          <w:rFonts w:ascii="Calibri" w:eastAsia="Batang" w:hAnsi="Calibri" w:cs="Calibri"/>
          <w:lang w:val="de-DE" w:eastAsia="pt-BR" w:bidi="pt-BR"/>
        </w:rPr>
      </w:pPr>
      <w:r w:rsidRPr="002C5C16">
        <w:rPr>
          <w:rFonts w:ascii="Calibri" w:eastAsia="Batang" w:hAnsi="Calibri" w:cs="Calibri"/>
          <w:lang w:val="de-DE" w:eastAsia="pt-BR"/>
        </w:rPr>
        <w:lastRenderedPageBreak/>
        <w:t>Em geral, para os demais recebíveis, a companhia reconhece provisão por valor equivalente à PCE para 12 meses, entretanto, quando o risco de crédito do instrumento financeiro aumentar significativamente desde o seu reconhecimento inicial, a provisão é reconhecida por valor equivalente à PCE (vida toda).</w:t>
      </w:r>
    </w:p>
    <w:p w14:paraId="206EAB37" w14:textId="77777777" w:rsidR="004001A1" w:rsidRPr="002C5C16" w:rsidRDefault="0077584B" w:rsidP="004001A1">
      <w:pPr>
        <w:keepLines/>
        <w:autoSpaceDE w:val="0"/>
        <w:autoSpaceDN w:val="0"/>
        <w:adjustRightInd w:val="0"/>
        <w:spacing w:after="240" w:line="240" w:lineRule="auto"/>
        <w:jc w:val="both"/>
        <w:rPr>
          <w:rFonts w:ascii="Calibri" w:eastAsia="Batang" w:hAnsi="Calibri" w:cs="Calibri"/>
          <w:lang w:val="de-DE" w:eastAsia="pt-BR" w:bidi="pt-BR"/>
        </w:rPr>
      </w:pPr>
      <w:r w:rsidRPr="002C5C16">
        <w:rPr>
          <w:rFonts w:ascii="Calibri" w:eastAsia="Batang" w:hAnsi="Calibri" w:cs="Calibri"/>
          <w:lang w:val="de-DE" w:eastAsia="pt-BR" w:bidi="pt-BR"/>
        </w:rPr>
        <w:t xml:space="preserve">Ao avaliar o aumento significativo do risco de crédito, a </w:t>
      </w:r>
      <w:r>
        <w:rPr>
          <w:rFonts w:ascii="Calibri" w:eastAsia="Batang" w:hAnsi="Calibri" w:cs="Calibri"/>
          <w:lang w:val="de-DE" w:eastAsia="pt-BR" w:bidi="pt-BR"/>
        </w:rPr>
        <w:t>C</w:t>
      </w:r>
      <w:r w:rsidRPr="002C5C16">
        <w:rPr>
          <w:rFonts w:ascii="Calibri" w:eastAsia="Batang" w:hAnsi="Calibri" w:cs="Calibri"/>
          <w:lang w:val="de-DE" w:eastAsia="pt-BR" w:bidi="pt-BR"/>
        </w:rPr>
        <w:t>ompanhia compara o risco de inadimplência (</w:t>
      </w:r>
      <w:r w:rsidRPr="002C5C16">
        <w:rPr>
          <w:rFonts w:ascii="Calibri" w:eastAsia="Batang" w:hAnsi="Calibri" w:cs="Calibri"/>
          <w:i/>
          <w:lang w:val="de-DE" w:eastAsia="pt-BR" w:bidi="pt-BR"/>
        </w:rPr>
        <w:t>default</w:t>
      </w:r>
      <w:r w:rsidRPr="002C5C16">
        <w:rPr>
          <w:rFonts w:ascii="Calibri" w:eastAsia="Batang" w:hAnsi="Calibri" w:cs="Calibri"/>
          <w:lang w:val="de-DE" w:eastAsia="pt-BR" w:bidi="pt-BR"/>
        </w:rPr>
        <w:t>) que ocorre no instrumento financeiro na data do balanço com o risco de inadimplência (</w:t>
      </w:r>
      <w:r w:rsidRPr="002C5C16">
        <w:rPr>
          <w:rFonts w:ascii="Calibri" w:eastAsia="Batang" w:hAnsi="Calibri" w:cs="Calibri"/>
          <w:i/>
          <w:lang w:val="de-DE" w:eastAsia="pt-BR" w:bidi="pt-BR"/>
        </w:rPr>
        <w:t>default</w:t>
      </w:r>
      <w:r w:rsidRPr="002C5C16">
        <w:rPr>
          <w:rFonts w:ascii="Calibri" w:eastAsia="Batang" w:hAnsi="Calibri" w:cs="Calibri"/>
          <w:lang w:val="de-DE" w:eastAsia="pt-BR" w:bidi="pt-BR"/>
        </w:rPr>
        <w:t>) que ocorre no instrumento financeiro na data de seu reconhecimento inicial.</w:t>
      </w:r>
    </w:p>
    <w:p w14:paraId="50AB1AB8" w14:textId="77777777" w:rsidR="004001A1" w:rsidRPr="002C5C16" w:rsidRDefault="0077584B" w:rsidP="004001A1">
      <w:pPr>
        <w:keepLines/>
        <w:autoSpaceDE w:val="0"/>
        <w:autoSpaceDN w:val="0"/>
        <w:adjustRightInd w:val="0"/>
        <w:spacing w:after="240" w:line="240" w:lineRule="auto"/>
        <w:jc w:val="both"/>
        <w:rPr>
          <w:rFonts w:ascii="Calibri" w:eastAsia="Batang" w:hAnsi="Calibri" w:cs="Calibri"/>
          <w:lang w:val="de-DE" w:eastAsia="pt-BR" w:bidi="pt-BR"/>
        </w:rPr>
      </w:pPr>
      <w:r w:rsidRPr="002C5C16">
        <w:rPr>
          <w:rFonts w:ascii="Calibri" w:eastAsia="Batang" w:hAnsi="Calibri" w:cs="Calibri"/>
          <w:lang w:val="de-DE" w:eastAsia="pt-BR"/>
        </w:rPr>
        <w:t xml:space="preserve">Independentemente da avaliação do aumento significativo no risco de crédito, a </w:t>
      </w:r>
      <w:r>
        <w:rPr>
          <w:rFonts w:ascii="Calibri" w:eastAsia="Batang" w:hAnsi="Calibri" w:cs="Calibri"/>
          <w:lang w:val="de-DE" w:eastAsia="pt-BR"/>
        </w:rPr>
        <w:t>C</w:t>
      </w:r>
      <w:r w:rsidRPr="002C5C16">
        <w:rPr>
          <w:rFonts w:ascii="Calibri" w:eastAsia="Batang" w:hAnsi="Calibri" w:cs="Calibri"/>
          <w:lang w:val="de-DE" w:eastAsia="pt-BR"/>
        </w:rPr>
        <w:t>ompanhia presume que o risco de crédito de um ativo financeiro aumentou significativamente desde o seu reconhecimento inicial quando os pagamentos contratuais estiverem vencidos há mais de 30 dias, exceto quando informações razoáveis e sustentáveis disponíveis demonstrarem o contrário.</w:t>
      </w:r>
    </w:p>
    <w:p w14:paraId="4F2CF875" w14:textId="77777777" w:rsidR="004001A1" w:rsidRDefault="0077584B" w:rsidP="004001A1">
      <w:pPr>
        <w:keepLines/>
        <w:autoSpaceDE w:val="0"/>
        <w:autoSpaceDN w:val="0"/>
        <w:adjustRightInd w:val="0"/>
        <w:spacing w:after="240" w:line="240" w:lineRule="auto"/>
        <w:jc w:val="both"/>
        <w:rPr>
          <w:rFonts w:ascii="Calibri" w:eastAsia="Batang" w:hAnsi="Calibri" w:cs="Calibri"/>
          <w:lang w:val="de-DE" w:eastAsia="pt-BR" w:bidi="pt-BR"/>
        </w:rPr>
      </w:pPr>
      <w:r w:rsidRPr="002C5C16">
        <w:rPr>
          <w:rFonts w:ascii="Calibri" w:eastAsia="Batang" w:hAnsi="Calibri" w:cs="Calibri"/>
          <w:lang w:val="de-DE" w:eastAsia="pt-BR" w:bidi="pt-BR"/>
        </w:rPr>
        <w:t xml:space="preserve">Inexistindo controvérsia ou outras questões que podem resultar em suspensão da cobrança, a </w:t>
      </w:r>
      <w:r>
        <w:rPr>
          <w:rFonts w:ascii="Calibri" w:eastAsia="Batang" w:hAnsi="Calibri" w:cs="Calibri"/>
          <w:lang w:val="de-DE" w:eastAsia="pt-BR" w:bidi="pt-BR"/>
        </w:rPr>
        <w:t>C</w:t>
      </w:r>
      <w:r w:rsidRPr="002C5C16">
        <w:rPr>
          <w:rFonts w:ascii="Calibri" w:eastAsia="Batang" w:hAnsi="Calibri" w:cs="Calibri"/>
          <w:lang w:val="de-DE" w:eastAsia="pt-BR" w:bidi="pt-BR"/>
        </w:rPr>
        <w:t>ompanhia considera inadimplência quando a contraparte não cumpre com a obrigação legal de pagamento de seus débitos quando devidos ou, a depender do instrumento, quando ocorre atraso de recebimento devido contratualmente em prazo igual ou superior a noventa dias.</w:t>
      </w:r>
    </w:p>
    <w:bookmarkEnd w:id="54"/>
    <w:p w14:paraId="0B4484C3" w14:textId="77777777" w:rsidR="00314D76" w:rsidRDefault="00314D76" w:rsidP="004001A1">
      <w:pPr>
        <w:keepLines/>
        <w:autoSpaceDE w:val="0"/>
        <w:autoSpaceDN w:val="0"/>
        <w:adjustRightInd w:val="0"/>
        <w:spacing w:after="240" w:line="240" w:lineRule="auto"/>
        <w:jc w:val="both"/>
        <w:rPr>
          <w:rFonts w:ascii="Calibri" w:eastAsia="Batang" w:hAnsi="Calibri" w:cs="Calibri"/>
          <w:sz w:val="24"/>
          <w:szCs w:val="24"/>
          <w:lang w:val="de-DE" w:eastAsia="pt-BR"/>
        </w:rPr>
        <w:sectPr w:rsidR="00314D76" w:rsidSect="00DC18FD">
          <w:headerReference w:type="even" r:id="rId110"/>
          <w:headerReference w:type="default" r:id="rId111"/>
          <w:footerReference w:type="even" r:id="rId112"/>
          <w:footerReference w:type="default" r:id="rId113"/>
          <w:headerReference w:type="first" r:id="rId114"/>
          <w:footerReference w:type="first" r:id="rId115"/>
          <w:type w:val="continuous"/>
          <w:pgSz w:w="11906" w:h="16838" w:code="9"/>
          <w:pgMar w:top="1871" w:right="851" w:bottom="1134" w:left="851" w:header="567" w:footer="454" w:gutter="0"/>
          <w:cols w:space="708"/>
          <w:docGrid w:linePitch="360"/>
        </w:sectPr>
      </w:pPr>
    </w:p>
    <w:p w14:paraId="5EA5E1AA" w14:textId="77777777" w:rsidR="00AF2A5D" w:rsidRDefault="0077584B" w:rsidP="00466D01">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59" w:name="_Toc256000031"/>
      <w:bookmarkStart w:id="60" w:name="_Toc256000014"/>
      <w:bookmarkStart w:id="61" w:name="_DMBM_32629"/>
      <w:r w:rsidRPr="00466D01">
        <w:rPr>
          <w:rFonts w:ascii="Calibri" w:eastAsia="Batang" w:hAnsi="Calibri" w:cs="Calibri"/>
          <w:b/>
          <w:sz w:val="26"/>
          <w:szCs w:val="26"/>
          <w:lang w:eastAsia="pt-BR"/>
        </w:rPr>
        <w:t>Estoques</w:t>
      </w:r>
      <w:bookmarkEnd w:id="59"/>
      <w:bookmarkEnd w:id="60"/>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0"/>
        <w:gridCol w:w="1350"/>
        <w:gridCol w:w="1350"/>
      </w:tblGrid>
      <w:tr w:rsidR="005067A8" w14:paraId="64F02C77"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1CCF12C6" w14:textId="77777777" w:rsidR="005067A8" w:rsidRDefault="005067A8">
            <w:pPr>
              <w:keepNext/>
              <w:spacing w:after="0" w:line="240" w:lineRule="auto"/>
              <w:rPr>
                <w:rFonts w:ascii="Calibri" w:eastAsia="Calibri" w:hAnsi="Calibri" w:cs="Calibri"/>
                <w:color w:val="000000"/>
                <w:sz w:val="18"/>
                <w:szCs w:val="20"/>
                <w:lang w:val="en-US" w:bidi="pt-BR"/>
              </w:rPr>
            </w:pPr>
            <w:bookmarkStart w:id="62" w:name="DOC_TBL00011_1_1"/>
            <w:bookmarkEnd w:id="62"/>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F0FEB81"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0CA88D5"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5067A8" w14:paraId="6B5537AB" w14:textId="77777777">
        <w:trPr>
          <w:trHeight w:hRule="exact" w:val="345"/>
        </w:trPr>
        <w:tc>
          <w:tcPr>
            <w:tcW w:w="7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CE6D04E" w14:textId="77777777" w:rsidR="005067A8" w:rsidRDefault="0077584B">
            <w:pPr>
              <w:keepNext/>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Produtos</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acabados</w:t>
            </w:r>
            <w:proofErr w:type="spellEnd"/>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6DD242EF"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365EBBBE"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w:t>
            </w:r>
          </w:p>
        </w:tc>
      </w:tr>
      <w:tr w:rsidR="005067A8" w14:paraId="47A968DF" w14:textId="77777777">
        <w:trPr>
          <w:trHeight w:hRule="exact" w:val="270"/>
        </w:trPr>
        <w:tc>
          <w:tcPr>
            <w:tcW w:w="7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3F459E8C"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Ureia</w:t>
            </w:r>
            <w:proofErr w:type="spellEnd"/>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6CE02B69"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w:t>
            </w: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6EEE5114"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w:t>
            </w:r>
          </w:p>
        </w:tc>
      </w:tr>
      <w:tr w:rsidR="005067A8" w14:paraId="1C6E1329"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49290F8C" w14:textId="77777777" w:rsidR="005067A8" w:rsidRDefault="0077584B">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Arla</w:t>
            </w: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47465436"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17</w:t>
            </w: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0197A19"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17</w:t>
            </w:r>
          </w:p>
        </w:tc>
      </w:tr>
      <w:tr w:rsidR="005067A8" w14:paraId="6A79D285"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45E1CBF5" w14:textId="77777777" w:rsidR="005067A8" w:rsidRDefault="0077584B">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Outros </w:t>
            </w: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025A5B76"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403</w:t>
            </w: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5F736F18"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403</w:t>
            </w:r>
          </w:p>
        </w:tc>
      </w:tr>
      <w:tr w:rsidR="005067A8" w14:paraId="5CD0DA87"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5E8E3140" w14:textId="77777777" w:rsidR="005067A8" w:rsidRPr="00E76302" w:rsidRDefault="0077584B">
            <w:pPr>
              <w:keepNext/>
              <w:spacing w:after="0" w:line="240" w:lineRule="auto"/>
              <w:rPr>
                <w:rFonts w:ascii="Calibri" w:eastAsia="Calibri" w:hAnsi="Calibri" w:cs="Calibri"/>
                <w:color w:val="000000"/>
                <w:sz w:val="18"/>
                <w:szCs w:val="20"/>
              </w:rPr>
            </w:pPr>
            <w:r w:rsidRPr="00E76302">
              <w:rPr>
                <w:rFonts w:ascii="Calibri" w:eastAsia="Calibri" w:hAnsi="Calibri" w:cs="Calibri"/>
                <w:color w:val="000000"/>
                <w:sz w:val="18"/>
                <w:szCs w:val="20"/>
              </w:rPr>
              <w:t>Provisão para ajuste ao valor de realização (i)</w:t>
            </w: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10044489"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(422)</w:t>
            </w: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0EC5FEE9"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(422)</w:t>
            </w:r>
          </w:p>
        </w:tc>
      </w:tr>
      <w:tr w:rsidR="005067A8" w14:paraId="1D9B55C7" w14:textId="77777777">
        <w:trPr>
          <w:trHeight w:hRule="exact" w:val="390"/>
        </w:trPr>
        <w:tc>
          <w:tcPr>
            <w:tcW w:w="7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35C5B7D" w14:textId="77777777" w:rsidR="005067A8" w:rsidRDefault="0077584B">
            <w:pPr>
              <w:keepNext/>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Materiais</w:t>
            </w:r>
            <w:proofErr w:type="spellEnd"/>
            <w:r>
              <w:rPr>
                <w:rFonts w:ascii="Calibri" w:eastAsia="Calibri" w:hAnsi="Calibri" w:cs="Calibri"/>
                <w:b/>
                <w:color w:val="000000"/>
                <w:sz w:val="18"/>
                <w:szCs w:val="20"/>
                <w:lang w:val="en-US"/>
              </w:rPr>
              <w:t xml:space="preserve"> </w:t>
            </w: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192E9A36"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8.121</w:t>
            </w: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2BDECE41"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8.121</w:t>
            </w:r>
          </w:p>
        </w:tc>
      </w:tr>
      <w:tr w:rsidR="005067A8" w14:paraId="6F3B5DAB" w14:textId="77777777">
        <w:trPr>
          <w:trHeight w:hRule="exact" w:val="270"/>
        </w:trPr>
        <w:tc>
          <w:tcPr>
            <w:tcW w:w="7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6B3675AD"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Materiais</w:t>
            </w:r>
            <w:proofErr w:type="spellEnd"/>
            <w:r>
              <w:rPr>
                <w:rFonts w:ascii="Calibri" w:eastAsia="Calibri" w:hAnsi="Calibri" w:cs="Calibri"/>
                <w:color w:val="000000"/>
                <w:sz w:val="18"/>
                <w:szCs w:val="20"/>
                <w:lang w:val="en-US"/>
              </w:rPr>
              <w:t xml:space="preserve"> e </w:t>
            </w:r>
            <w:proofErr w:type="spellStart"/>
            <w:r>
              <w:rPr>
                <w:rFonts w:ascii="Calibri" w:eastAsia="Calibri" w:hAnsi="Calibri" w:cs="Calibri"/>
                <w:color w:val="000000"/>
                <w:sz w:val="18"/>
                <w:szCs w:val="20"/>
                <w:lang w:val="en-US"/>
              </w:rPr>
              <w:t>suprimentos</w:t>
            </w:r>
            <w:proofErr w:type="spellEnd"/>
            <w:r>
              <w:rPr>
                <w:rFonts w:ascii="Calibri" w:eastAsia="Calibri" w:hAnsi="Calibri" w:cs="Calibri"/>
                <w:color w:val="000000"/>
                <w:sz w:val="18"/>
                <w:szCs w:val="20"/>
                <w:lang w:val="en-US"/>
              </w:rPr>
              <w:t xml:space="preserve"> (ii)</w:t>
            </w: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234D6B81" w14:textId="77777777" w:rsidR="005067A8" w:rsidRDefault="0077584B">
            <w:pPr>
              <w:keepNext/>
              <w:spacing w:after="0" w:line="240" w:lineRule="auto"/>
              <w:jc w:val="right"/>
              <w:rPr>
                <w:rFonts w:ascii="Calibri" w:eastAsia="Calibri" w:hAnsi="Calibri" w:cs="Calibri"/>
                <w:color w:val="000000"/>
                <w:sz w:val="18"/>
                <w:szCs w:val="20"/>
                <w:lang w:val="en-US"/>
              </w:rPr>
            </w:pPr>
            <w:commentRangeStart w:id="63"/>
            <w:r>
              <w:rPr>
                <w:rFonts w:ascii="Calibri" w:eastAsia="Calibri" w:hAnsi="Calibri" w:cs="Calibri"/>
                <w:color w:val="000000"/>
                <w:sz w:val="18"/>
                <w:szCs w:val="20"/>
                <w:lang w:val="en-US"/>
              </w:rPr>
              <w:t>92.041</w:t>
            </w: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6C21FEDD"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92.041</w:t>
            </w:r>
            <w:commentRangeEnd w:id="63"/>
            <w:r w:rsidR="005449BF">
              <w:rPr>
                <w:rStyle w:val="CommentReference"/>
              </w:rPr>
              <w:commentReference w:id="63"/>
            </w:r>
          </w:p>
        </w:tc>
      </w:tr>
      <w:tr w:rsidR="005067A8" w14:paraId="6E797F0F"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53854CDA" w14:textId="77777777" w:rsidR="005067A8" w:rsidRPr="00E76302" w:rsidRDefault="0077584B">
            <w:pPr>
              <w:keepNext/>
              <w:spacing w:after="0" w:line="240" w:lineRule="auto"/>
              <w:rPr>
                <w:rFonts w:ascii="Calibri" w:eastAsia="Calibri" w:hAnsi="Calibri" w:cs="Calibri"/>
                <w:color w:val="000000"/>
                <w:sz w:val="18"/>
                <w:szCs w:val="20"/>
              </w:rPr>
            </w:pPr>
            <w:r w:rsidRPr="00E76302">
              <w:rPr>
                <w:rFonts w:ascii="Calibri" w:eastAsia="Calibri" w:hAnsi="Calibri" w:cs="Calibri"/>
                <w:color w:val="000000"/>
                <w:sz w:val="18"/>
                <w:szCs w:val="20"/>
              </w:rPr>
              <w:t>Provisão para ajuste ao valor de realização (ii)</w:t>
            </w: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3BE2180B"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(83.920)</w:t>
            </w: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BC13775"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(83.920)</w:t>
            </w:r>
          </w:p>
        </w:tc>
      </w:tr>
      <w:tr w:rsidR="005067A8" w14:paraId="554539AF" w14:textId="77777777">
        <w:trPr>
          <w:trHeight w:hRule="exact" w:val="45"/>
        </w:trPr>
        <w:tc>
          <w:tcPr>
            <w:tcW w:w="7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460C5085" w14:textId="77777777" w:rsidR="005067A8" w:rsidRDefault="005067A8">
            <w:pPr>
              <w:keepNext/>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6179D1B6"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196F1354"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042916DF" w14:textId="77777777">
        <w:trPr>
          <w:trHeight w:hRule="exact" w:val="270"/>
        </w:trPr>
        <w:tc>
          <w:tcPr>
            <w:tcW w:w="7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BC2C2F1" w14:textId="77777777" w:rsidR="005067A8" w:rsidRDefault="0077584B">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9BD859F"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8.121</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6BBF815"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8.121</w:t>
            </w:r>
          </w:p>
        </w:tc>
      </w:tr>
      <w:tr w:rsidR="005067A8" w14:paraId="444B04B7" w14:textId="77777777">
        <w:trPr>
          <w:trHeight w:hRule="exact" w:val="270"/>
        </w:trPr>
        <w:tc>
          <w:tcPr>
            <w:tcW w:w="7500" w:type="dxa"/>
            <w:tcBorders>
              <w:top w:val="single" w:sz="4" w:space="0" w:color="000000"/>
              <w:left w:val="nil"/>
              <w:bottom w:val="nil"/>
              <w:right w:val="nil"/>
              <w:tl2br w:val="nil"/>
              <w:tr2bl w:val="nil"/>
            </w:tcBorders>
            <w:shd w:val="clear" w:color="auto" w:fill="auto"/>
            <w:tcMar>
              <w:left w:w="0" w:type="dxa"/>
              <w:right w:w="0" w:type="dxa"/>
            </w:tcMar>
            <w:vAlign w:val="bottom"/>
          </w:tcPr>
          <w:p w14:paraId="375F294D" w14:textId="77777777" w:rsidR="005067A8" w:rsidRDefault="005067A8">
            <w:pPr>
              <w:keepNext/>
              <w:tabs>
                <w:tab w:val="decimal" w:pos="7029"/>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58C042F7" w14:textId="77777777" w:rsidR="005067A8" w:rsidRDefault="005067A8">
            <w:pPr>
              <w:keepNext/>
              <w:tabs>
                <w:tab w:val="decimal" w:pos="879"/>
              </w:tabs>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62D5EF52" w14:textId="77777777" w:rsidR="005067A8" w:rsidRDefault="005067A8">
            <w:pPr>
              <w:keepNext/>
              <w:tabs>
                <w:tab w:val="decimal" w:pos="879"/>
              </w:tabs>
              <w:spacing w:after="0" w:line="240" w:lineRule="auto"/>
              <w:rPr>
                <w:rFonts w:ascii="Calibri" w:eastAsia="Calibri" w:hAnsi="Calibri" w:cs="Calibri"/>
                <w:color w:val="000000"/>
                <w:sz w:val="20"/>
                <w:szCs w:val="20"/>
                <w:lang w:val="en-US" w:bidi="pt-BR"/>
              </w:rPr>
            </w:pPr>
          </w:p>
        </w:tc>
      </w:tr>
    </w:tbl>
    <w:p w14:paraId="0D00B7DA" w14:textId="77777777" w:rsidR="00466D01" w:rsidRDefault="00466D01" w:rsidP="00466D01">
      <w:pPr>
        <w:keepNext/>
        <w:widowControl w:val="0"/>
        <w:spacing w:after="0" w:line="240" w:lineRule="auto"/>
        <w:jc w:val="both"/>
        <w:rPr>
          <w:rFonts w:ascii="Calibri" w:eastAsia="Times New Roman" w:hAnsi="Calibri" w:cs="Times New Roman"/>
          <w:b/>
          <w:color w:val="FF0000"/>
          <w:sz w:val="6"/>
          <w:szCs w:val="6"/>
          <w:lang w:eastAsia="pt-BR"/>
        </w:rPr>
      </w:pPr>
    </w:p>
    <w:p w14:paraId="6F99D1BA" w14:textId="77777777" w:rsidR="00466D01" w:rsidRDefault="00466D01" w:rsidP="00466D01">
      <w:pPr>
        <w:widowControl w:val="0"/>
        <w:spacing w:line="240" w:lineRule="auto"/>
        <w:rPr>
          <w:rFonts w:ascii="Calibri" w:eastAsia="Times New Roman" w:hAnsi="Calibri" w:cs="Times New Roman"/>
          <w:b/>
          <w:color w:val="548DD4"/>
          <w:sz w:val="6"/>
          <w:szCs w:val="6"/>
          <w:lang w:eastAsia="pt-BR"/>
        </w:rPr>
      </w:pPr>
    </w:p>
    <w:p w14:paraId="7B0FBADD" w14:textId="77777777" w:rsidR="005B3FAA" w:rsidRDefault="0077584B" w:rsidP="00856B45">
      <w:pPr>
        <w:numPr>
          <w:ilvl w:val="0"/>
          <w:numId w:val="2"/>
        </w:numPr>
        <w:autoSpaceDE w:val="0"/>
        <w:autoSpaceDN w:val="0"/>
        <w:spacing w:after="240" w:line="240" w:lineRule="auto"/>
        <w:ind w:left="284" w:hanging="284"/>
        <w:jc w:val="both"/>
        <w:rPr>
          <w:rFonts w:ascii="Calibri" w:eastAsia="Batang" w:hAnsi="Calibri" w:cs="Calibri"/>
          <w:lang w:eastAsia="pt-BR"/>
        </w:rPr>
      </w:pPr>
      <w:r w:rsidRPr="0064101E">
        <w:rPr>
          <w:rFonts w:ascii="Calibri" w:eastAsia="Batang" w:hAnsi="Calibri" w:cs="Calibri"/>
          <w:lang w:eastAsia="pt-BR"/>
        </w:rPr>
        <w:t xml:space="preserve">Em </w:t>
      </w:r>
      <w:r>
        <w:rPr>
          <w:rFonts w:ascii="Calibri" w:eastAsia="Batang" w:hAnsi="Calibri" w:cs="Calibri"/>
          <w:lang w:eastAsia="pt-BR"/>
        </w:rPr>
        <w:t>31 de dezembro de 2023 e 2022</w:t>
      </w:r>
      <w:r w:rsidRPr="0064101E">
        <w:rPr>
          <w:rFonts w:ascii="Calibri" w:eastAsia="Batang" w:hAnsi="Calibri" w:cs="Calibri"/>
          <w:lang w:eastAsia="pt-BR"/>
        </w:rPr>
        <w:t xml:space="preserve">, a Companhia avaliou os seus estoques e decidiu </w:t>
      </w:r>
      <w:r>
        <w:rPr>
          <w:rFonts w:ascii="Calibri" w:eastAsia="Batang" w:hAnsi="Calibri" w:cs="Calibri"/>
          <w:lang w:eastAsia="pt-BR"/>
        </w:rPr>
        <w:t>manter</w:t>
      </w:r>
      <w:r w:rsidRPr="0064101E">
        <w:rPr>
          <w:rFonts w:ascii="Calibri" w:eastAsia="Batang" w:hAnsi="Calibri" w:cs="Calibri"/>
          <w:lang w:eastAsia="pt-BR"/>
        </w:rPr>
        <w:t xml:space="preserve"> </w:t>
      </w:r>
      <w:r>
        <w:rPr>
          <w:rFonts w:ascii="Calibri" w:eastAsia="Batang" w:hAnsi="Calibri" w:cs="Calibri"/>
          <w:lang w:eastAsia="pt-BR"/>
        </w:rPr>
        <w:t xml:space="preserve">registrada </w:t>
      </w:r>
      <w:r w:rsidRPr="0064101E">
        <w:rPr>
          <w:rFonts w:ascii="Calibri" w:eastAsia="Batang" w:hAnsi="Calibri" w:cs="Calibri"/>
          <w:lang w:eastAsia="pt-BR"/>
        </w:rPr>
        <w:t xml:space="preserve">a provisão para perdas na realização de estoque de produtos acabados </w:t>
      </w:r>
      <w:r>
        <w:rPr>
          <w:rFonts w:ascii="Calibri" w:eastAsia="Batang" w:hAnsi="Calibri" w:cs="Calibri"/>
          <w:lang w:eastAsia="pt-BR"/>
        </w:rPr>
        <w:t xml:space="preserve">uma vez que ainda não é possível a sua comercialização no estado em que se encontram os produtos. </w:t>
      </w:r>
    </w:p>
    <w:p w14:paraId="25809883" w14:textId="77777777" w:rsidR="00856B45" w:rsidRDefault="0077584B" w:rsidP="00856B45">
      <w:pPr>
        <w:numPr>
          <w:ilvl w:val="0"/>
          <w:numId w:val="2"/>
        </w:numPr>
        <w:autoSpaceDE w:val="0"/>
        <w:autoSpaceDN w:val="0"/>
        <w:spacing w:after="240" w:line="240" w:lineRule="auto"/>
        <w:ind w:left="284" w:hanging="284"/>
        <w:jc w:val="both"/>
        <w:rPr>
          <w:rFonts w:ascii="Calibri" w:eastAsia="Batang" w:hAnsi="Calibri" w:cs="Calibri"/>
          <w:lang w:eastAsia="pt-BR"/>
        </w:rPr>
      </w:pPr>
      <w:r>
        <w:rPr>
          <w:rFonts w:ascii="Calibri" w:eastAsia="Batang" w:hAnsi="Calibri" w:cs="Calibri"/>
          <w:lang w:eastAsia="pt-BR"/>
        </w:rPr>
        <w:t xml:space="preserve">Os materiais e suprimentos existentes no almoxarifado da </w:t>
      </w:r>
      <w:commentRangeStart w:id="64"/>
      <w:r>
        <w:rPr>
          <w:rFonts w:ascii="Calibri" w:eastAsia="Batang" w:hAnsi="Calibri" w:cs="Calibri"/>
          <w:lang w:eastAsia="pt-BR"/>
        </w:rPr>
        <w:t xml:space="preserve">Companhia vem sendo aplicados rotineiramente </w:t>
      </w:r>
      <w:commentRangeEnd w:id="64"/>
      <w:r w:rsidR="00366947">
        <w:rPr>
          <w:rStyle w:val="CommentReference"/>
        </w:rPr>
        <w:commentReference w:id="64"/>
      </w:r>
      <w:r>
        <w:rPr>
          <w:rFonts w:ascii="Calibri" w:eastAsia="Batang" w:hAnsi="Calibri" w:cs="Calibri"/>
          <w:lang w:eastAsia="pt-BR"/>
        </w:rPr>
        <w:t>nas atividades de conservação da planta de fertilizantes, a qual se encontra hibernada. Os saldos dos estoques de materiais e suprimentos se encontram líquidos da provisão constituída para perdas para ajuste ao seu valor realizável líquido.</w:t>
      </w:r>
    </w:p>
    <w:p w14:paraId="5167A68A" w14:textId="77777777" w:rsidR="00802B21" w:rsidRPr="00802B21" w:rsidRDefault="0077584B" w:rsidP="00802B21">
      <w:pPr>
        <w:keepNext/>
        <w:keepLines/>
        <w:spacing w:before="240" w:after="240" w:line="240" w:lineRule="auto"/>
        <w:jc w:val="both"/>
        <w:rPr>
          <w:rFonts w:ascii="Calibri" w:eastAsia="Batang" w:hAnsi="Calibri" w:cs="Calibri"/>
          <w:b/>
          <w:sz w:val="24"/>
          <w:szCs w:val="24"/>
          <w:lang w:val="de-DE" w:eastAsia="pt-BR"/>
        </w:rPr>
      </w:pPr>
      <w:r w:rsidRPr="00802B21">
        <w:rPr>
          <w:rFonts w:ascii="Calibri" w:eastAsia="Batang" w:hAnsi="Calibri" w:cs="Calibri"/>
          <w:b/>
          <w:sz w:val="24"/>
          <w:szCs w:val="24"/>
          <w:lang w:val="de-DE" w:eastAsia="pt-BR"/>
        </w:rPr>
        <w:t>Prática contábil</w:t>
      </w:r>
    </w:p>
    <w:p w14:paraId="106CEAE1" w14:textId="77777777" w:rsidR="00802B21" w:rsidRPr="009653C3" w:rsidRDefault="0077584B" w:rsidP="00802B21">
      <w:pPr>
        <w:keepLines/>
        <w:autoSpaceDE w:val="0"/>
        <w:autoSpaceDN w:val="0"/>
        <w:adjustRightInd w:val="0"/>
        <w:spacing w:after="240" w:line="240" w:lineRule="auto"/>
        <w:jc w:val="both"/>
        <w:rPr>
          <w:rFonts w:ascii="Calibri" w:eastAsia="Batang" w:hAnsi="Calibri" w:cs="Calibri"/>
          <w:lang w:val="de-DE" w:eastAsia="pt-BR"/>
        </w:rPr>
      </w:pPr>
      <w:r w:rsidRPr="009653C3">
        <w:rPr>
          <w:rFonts w:ascii="Calibri" w:eastAsia="Batang" w:hAnsi="Calibri" w:cs="Calibri"/>
          <w:lang w:val="de-DE" w:eastAsia="pt-BR"/>
        </w:rPr>
        <w:t>Os estoques são mensurados pelo seu custo médio ponderado de aquisição ou de produção e compreendem, principalmente, materiais e suprimentos para manutenção, e são ajustados ao seu valor de realização líquido, quando este for inferior ao seu valor contábil.</w:t>
      </w:r>
    </w:p>
    <w:p w14:paraId="3D7B7F0C" w14:textId="77777777" w:rsidR="00802B21" w:rsidRDefault="0077584B" w:rsidP="00802B21">
      <w:pPr>
        <w:keepLines/>
        <w:autoSpaceDE w:val="0"/>
        <w:autoSpaceDN w:val="0"/>
        <w:adjustRightInd w:val="0"/>
        <w:spacing w:after="240" w:line="240" w:lineRule="auto"/>
        <w:jc w:val="both"/>
        <w:rPr>
          <w:rFonts w:ascii="Calibri" w:eastAsia="Batang" w:hAnsi="Calibri" w:cs="Calibri"/>
          <w:lang w:val="de-DE" w:eastAsia="pt-BR"/>
        </w:rPr>
      </w:pPr>
      <w:r w:rsidRPr="009653C3">
        <w:rPr>
          <w:rFonts w:ascii="Calibri" w:eastAsia="Batang" w:hAnsi="Calibri" w:cs="Calibri"/>
          <w:lang w:val="de-DE" w:eastAsia="pt-BR"/>
        </w:rPr>
        <w:t>Materiais, suprimentos e outros representam, principalmente, insumos de produção e materiais de operação que serão utilizados nas atividades da companhia e estão demonstrados ao custo médio de compra, quando este não excede ao custo de reposição.</w:t>
      </w:r>
    </w:p>
    <w:p w14:paraId="45C5C9DF" w14:textId="77777777" w:rsidR="00CB0546" w:rsidRPr="009653C3" w:rsidRDefault="00CB0546" w:rsidP="00802B21">
      <w:pPr>
        <w:keepLines/>
        <w:autoSpaceDE w:val="0"/>
        <w:autoSpaceDN w:val="0"/>
        <w:adjustRightInd w:val="0"/>
        <w:spacing w:after="240" w:line="240" w:lineRule="auto"/>
        <w:jc w:val="both"/>
        <w:rPr>
          <w:rFonts w:ascii="Calibri" w:eastAsia="Batang" w:hAnsi="Calibri" w:cs="Calibri"/>
          <w:lang w:val="de-DE" w:eastAsia="pt-BR"/>
        </w:rPr>
      </w:pPr>
    </w:p>
    <w:bookmarkEnd w:id="61"/>
    <w:p w14:paraId="4FDE5A09" w14:textId="77777777" w:rsidR="00802B21" w:rsidRPr="00802B21" w:rsidRDefault="00802B21" w:rsidP="00802B21">
      <w:pPr>
        <w:keepLines/>
        <w:autoSpaceDE w:val="0"/>
        <w:autoSpaceDN w:val="0"/>
        <w:adjustRightInd w:val="0"/>
        <w:spacing w:after="240" w:line="240" w:lineRule="auto"/>
        <w:jc w:val="both"/>
        <w:rPr>
          <w:rFonts w:ascii="Calibri" w:eastAsia="Batang" w:hAnsi="Calibri" w:cs="Calibri"/>
          <w:sz w:val="24"/>
          <w:szCs w:val="24"/>
          <w:lang w:val="de-DE" w:eastAsia="pt-BR"/>
        </w:rPr>
        <w:sectPr w:rsidR="00802B21" w:rsidRPr="00802B21" w:rsidSect="00DC18FD">
          <w:headerReference w:type="even" r:id="rId116"/>
          <w:headerReference w:type="default" r:id="rId117"/>
          <w:footerReference w:type="even" r:id="rId118"/>
          <w:footerReference w:type="default" r:id="rId119"/>
          <w:headerReference w:type="first" r:id="rId120"/>
          <w:footerReference w:type="first" r:id="rId121"/>
          <w:type w:val="continuous"/>
          <w:pgSz w:w="11906" w:h="16838" w:code="9"/>
          <w:pgMar w:top="1871" w:right="851" w:bottom="1134" w:left="851" w:header="567" w:footer="454" w:gutter="0"/>
          <w:cols w:space="708"/>
          <w:docGrid w:linePitch="360"/>
        </w:sectPr>
      </w:pPr>
    </w:p>
    <w:p w14:paraId="2030E5EF" w14:textId="77777777" w:rsidR="00AF2A5D" w:rsidRDefault="0077584B" w:rsidP="00B4054F">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65" w:name="_Toc256000032"/>
      <w:bookmarkStart w:id="66" w:name="_Toc256000017"/>
      <w:bookmarkStart w:id="67" w:name="_DMBM_32663"/>
      <w:r w:rsidRPr="00B4054F">
        <w:rPr>
          <w:rFonts w:ascii="Calibri" w:eastAsia="Batang" w:hAnsi="Calibri" w:cs="Calibri"/>
          <w:b/>
          <w:sz w:val="26"/>
          <w:szCs w:val="26"/>
          <w:lang w:eastAsia="pt-BR"/>
        </w:rPr>
        <w:t>Fornecedores</w:t>
      </w:r>
      <w:bookmarkEnd w:id="65"/>
      <w:bookmarkEnd w:id="66"/>
    </w:p>
    <w:tbl>
      <w:tblPr>
        <w:tblW w:w="10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5"/>
        <w:gridCol w:w="1350"/>
        <w:gridCol w:w="1350"/>
      </w:tblGrid>
      <w:tr w:rsidR="005067A8" w14:paraId="2ED6DFB1" w14:textId="77777777">
        <w:trPr>
          <w:trHeight w:hRule="exact" w:val="255"/>
        </w:trPr>
        <w:tc>
          <w:tcPr>
            <w:tcW w:w="7485" w:type="dxa"/>
            <w:tcBorders>
              <w:top w:val="nil"/>
              <w:left w:val="nil"/>
              <w:bottom w:val="nil"/>
              <w:right w:val="nil"/>
              <w:tl2br w:val="nil"/>
              <w:tr2bl w:val="nil"/>
            </w:tcBorders>
            <w:shd w:val="clear" w:color="auto" w:fill="auto"/>
            <w:tcMar>
              <w:left w:w="60" w:type="dxa"/>
              <w:right w:w="60" w:type="dxa"/>
            </w:tcMar>
            <w:vAlign w:val="bottom"/>
          </w:tcPr>
          <w:p w14:paraId="0EF1D36D" w14:textId="77777777" w:rsidR="005067A8" w:rsidRDefault="005067A8">
            <w:pPr>
              <w:keepNext/>
              <w:spacing w:after="0" w:line="240" w:lineRule="auto"/>
              <w:rPr>
                <w:rFonts w:ascii="Calibri" w:eastAsia="Calibri" w:hAnsi="Calibri" w:cs="Calibri"/>
                <w:color w:val="000000"/>
                <w:sz w:val="18"/>
                <w:szCs w:val="20"/>
                <w:lang w:val="en-US" w:bidi="pt-BR"/>
              </w:rPr>
            </w:pPr>
            <w:bookmarkStart w:id="68" w:name="DOC_TBL00012_1_1"/>
            <w:bookmarkEnd w:id="68"/>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6E48A8A7"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747B0760"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5067A8" w14:paraId="0EC18263" w14:textId="77777777">
        <w:trPr>
          <w:trHeight w:hRule="exact" w:val="255"/>
        </w:trPr>
        <w:tc>
          <w:tcPr>
            <w:tcW w:w="7485" w:type="dxa"/>
            <w:tcBorders>
              <w:top w:val="nil"/>
              <w:left w:val="nil"/>
              <w:bottom w:val="nil"/>
              <w:right w:val="nil"/>
              <w:tl2br w:val="nil"/>
              <w:tr2bl w:val="nil"/>
            </w:tcBorders>
            <w:shd w:val="clear" w:color="auto" w:fill="auto"/>
            <w:tcMar>
              <w:left w:w="60" w:type="dxa"/>
              <w:right w:w="60" w:type="dxa"/>
            </w:tcMar>
            <w:vAlign w:val="bottom"/>
          </w:tcPr>
          <w:p w14:paraId="04505FD9"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Terceiros</w:t>
            </w:r>
            <w:proofErr w:type="spellEnd"/>
            <w:r>
              <w:rPr>
                <w:rFonts w:ascii="Calibri" w:eastAsia="Calibri" w:hAnsi="Calibri" w:cs="Calibri"/>
                <w:color w:val="000000"/>
                <w:sz w:val="18"/>
                <w:szCs w:val="20"/>
                <w:lang w:val="en-US"/>
              </w:rPr>
              <w:t xml:space="preserve"> no </w:t>
            </w:r>
            <w:proofErr w:type="spellStart"/>
            <w:r>
              <w:rPr>
                <w:rFonts w:ascii="Calibri" w:eastAsia="Calibri" w:hAnsi="Calibri" w:cs="Calibri"/>
                <w:color w:val="000000"/>
                <w:sz w:val="18"/>
                <w:szCs w:val="20"/>
                <w:lang w:val="en-US"/>
              </w:rPr>
              <w:t>país</w:t>
            </w:r>
            <w:proofErr w:type="spellEnd"/>
            <w:r>
              <w:rPr>
                <w:rFonts w:ascii="Calibri" w:eastAsia="Calibri" w:hAnsi="Calibri" w:cs="Calibri"/>
                <w:color w:val="000000"/>
                <w:sz w:val="18"/>
                <w:szCs w:val="20"/>
                <w:lang w:val="en-US"/>
              </w:rPr>
              <w:t xml:space="preserve"> (i)</w:t>
            </w: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1A79B371"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1.410</w:t>
            </w: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49E5C4F3"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788</w:t>
            </w:r>
          </w:p>
        </w:tc>
      </w:tr>
      <w:tr w:rsidR="005067A8" w14:paraId="726EB2D1" w14:textId="77777777">
        <w:trPr>
          <w:trHeight w:hRule="exact" w:val="255"/>
        </w:trPr>
        <w:tc>
          <w:tcPr>
            <w:tcW w:w="7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30B3B6DB" w14:textId="77777777" w:rsidR="005067A8" w:rsidRDefault="0077584B">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Partes </w:t>
            </w:r>
            <w:proofErr w:type="spellStart"/>
            <w:r>
              <w:rPr>
                <w:rFonts w:ascii="Calibri" w:eastAsia="Calibri" w:hAnsi="Calibri" w:cs="Calibri"/>
                <w:color w:val="000000"/>
                <w:sz w:val="18"/>
                <w:szCs w:val="20"/>
                <w:lang w:val="en-US"/>
              </w:rPr>
              <w:t>relacionadas</w:t>
            </w:r>
            <w:proofErr w:type="spellEnd"/>
            <w:r>
              <w:rPr>
                <w:rFonts w:ascii="Calibri" w:eastAsia="Calibri" w:hAnsi="Calibri" w:cs="Calibri"/>
                <w:color w:val="000000"/>
                <w:sz w:val="18"/>
                <w:szCs w:val="20"/>
                <w:lang w:val="en-US"/>
              </w:rPr>
              <w:t xml:space="preserve"> (Nota 9) (ii)</w:t>
            </w: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97AAD72"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5.423</w:t>
            </w:r>
          </w:p>
        </w:tc>
        <w:tc>
          <w:tcPr>
            <w:tcW w:w="135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725CEFF6"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244</w:t>
            </w:r>
          </w:p>
        </w:tc>
      </w:tr>
      <w:tr w:rsidR="005067A8" w14:paraId="59692B0E" w14:textId="77777777">
        <w:trPr>
          <w:trHeight w:hRule="exact" w:val="300"/>
        </w:trPr>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BCEDEE9" w14:textId="77777777" w:rsidR="005067A8" w:rsidRDefault="0077584B">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A4A422B"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6.833</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DD96E4C"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1.032</w:t>
            </w:r>
          </w:p>
        </w:tc>
      </w:tr>
    </w:tbl>
    <w:p w14:paraId="32A5A2EF" w14:textId="77777777" w:rsidR="00B4054F" w:rsidRDefault="00B4054F" w:rsidP="00B4054F">
      <w:pPr>
        <w:keepNext/>
        <w:widowControl w:val="0"/>
        <w:spacing w:after="0" w:line="240" w:lineRule="auto"/>
        <w:jc w:val="both"/>
        <w:rPr>
          <w:rFonts w:ascii="Calibri" w:eastAsia="Times New Roman" w:hAnsi="Calibri" w:cs="Times New Roman"/>
          <w:b/>
          <w:color w:val="FF0000"/>
          <w:sz w:val="6"/>
          <w:szCs w:val="6"/>
          <w:lang w:eastAsia="pt-BR"/>
        </w:rPr>
      </w:pPr>
    </w:p>
    <w:p w14:paraId="1768856A" w14:textId="77777777" w:rsidR="00DC4C15" w:rsidRPr="00DC4C15" w:rsidRDefault="00DC4C15" w:rsidP="00DC4C15">
      <w:pPr>
        <w:widowControl w:val="0"/>
        <w:spacing w:line="240" w:lineRule="auto"/>
        <w:rPr>
          <w:rFonts w:ascii="Calibri" w:eastAsia="Times New Roman" w:hAnsi="Calibri" w:cs="Times New Roman"/>
          <w:b/>
          <w:color w:val="548DD4"/>
          <w:sz w:val="6"/>
          <w:szCs w:val="6"/>
          <w:lang w:eastAsia="pt-BR"/>
        </w:rPr>
      </w:pPr>
    </w:p>
    <w:p w14:paraId="1FD2FE24" w14:textId="77777777" w:rsidR="008F498F" w:rsidRPr="00DC4C15" w:rsidRDefault="0077584B" w:rsidP="00DC4C15">
      <w:pPr>
        <w:keepLines/>
        <w:numPr>
          <w:ilvl w:val="0"/>
          <w:numId w:val="3"/>
        </w:numPr>
        <w:autoSpaceDE w:val="0"/>
        <w:autoSpaceDN w:val="0"/>
        <w:adjustRightInd w:val="0"/>
        <w:spacing w:after="240" w:line="240" w:lineRule="auto"/>
        <w:ind w:left="284" w:hanging="284"/>
        <w:jc w:val="both"/>
        <w:rPr>
          <w:rFonts w:ascii="Calibri" w:eastAsia="Batang" w:hAnsi="Calibri" w:cs="Calibri"/>
          <w:b/>
          <w:sz w:val="18"/>
          <w:szCs w:val="18"/>
          <w:lang w:eastAsia="pt-BR"/>
        </w:rPr>
      </w:pPr>
      <w:r w:rsidRPr="00DC4C15">
        <w:rPr>
          <w:rFonts w:ascii="Calibri" w:eastAsia="Batang" w:hAnsi="Calibri" w:cs="Calibri"/>
          <w:sz w:val="18"/>
          <w:szCs w:val="18"/>
          <w:lang w:eastAsia="pt-BR"/>
        </w:rPr>
        <w:t>O aumento se deve</w:t>
      </w:r>
      <w:r>
        <w:rPr>
          <w:rFonts w:ascii="Calibri" w:eastAsia="Batang" w:hAnsi="Calibri" w:cs="Calibri"/>
          <w:sz w:val="18"/>
          <w:szCs w:val="18"/>
          <w:lang w:eastAsia="pt-BR"/>
        </w:rPr>
        <w:t>, substancialmente,</w:t>
      </w:r>
      <w:r w:rsidRPr="00DC4C15">
        <w:rPr>
          <w:rFonts w:ascii="Calibri" w:eastAsia="Batang" w:hAnsi="Calibri" w:cs="Calibri"/>
          <w:sz w:val="18"/>
          <w:szCs w:val="18"/>
          <w:lang w:eastAsia="pt-BR"/>
        </w:rPr>
        <w:t xml:space="preserve"> ao </w:t>
      </w:r>
      <w:r>
        <w:rPr>
          <w:rFonts w:ascii="Calibri" w:eastAsia="Batang" w:hAnsi="Calibri" w:cs="Calibri"/>
          <w:sz w:val="18"/>
          <w:szCs w:val="18"/>
          <w:lang w:eastAsia="pt-BR"/>
        </w:rPr>
        <w:t>c</w:t>
      </w:r>
      <w:r w:rsidRPr="00DC4C15">
        <w:rPr>
          <w:rFonts w:ascii="Calibri" w:eastAsia="Batang" w:hAnsi="Calibri" w:cs="Calibri"/>
          <w:sz w:val="18"/>
          <w:szCs w:val="18"/>
          <w:lang w:eastAsia="pt-BR"/>
        </w:rPr>
        <w:t>ontrato de convênio com o Serviço Nacional de Aprendizagem Industrial – SENAI.</w:t>
      </w:r>
    </w:p>
    <w:p w14:paraId="7C6C5B41" w14:textId="77777777" w:rsidR="009A7CE4" w:rsidRPr="00D91D0C" w:rsidRDefault="0077584B" w:rsidP="00DC4C15">
      <w:pPr>
        <w:keepLines/>
        <w:numPr>
          <w:ilvl w:val="0"/>
          <w:numId w:val="3"/>
        </w:numPr>
        <w:autoSpaceDE w:val="0"/>
        <w:autoSpaceDN w:val="0"/>
        <w:adjustRightInd w:val="0"/>
        <w:spacing w:after="240" w:line="240" w:lineRule="auto"/>
        <w:ind w:left="284" w:hanging="284"/>
        <w:jc w:val="both"/>
        <w:rPr>
          <w:rFonts w:ascii="Calibri" w:eastAsia="Batang" w:hAnsi="Calibri" w:cs="Calibri"/>
          <w:b/>
          <w:sz w:val="18"/>
          <w:szCs w:val="18"/>
          <w:lang w:eastAsia="pt-BR"/>
        </w:rPr>
      </w:pPr>
      <w:r w:rsidRPr="00DC4C15">
        <w:rPr>
          <w:rFonts w:ascii="Calibri" w:eastAsia="Batang" w:hAnsi="Calibri" w:cs="Calibri"/>
          <w:sz w:val="18"/>
          <w:szCs w:val="18"/>
          <w:lang w:eastAsia="pt-BR"/>
        </w:rPr>
        <w:t xml:space="preserve">O aumento se deve ao provisionamento de </w:t>
      </w:r>
      <w:r>
        <w:rPr>
          <w:rFonts w:ascii="Calibri" w:eastAsia="Batang" w:hAnsi="Calibri" w:cs="Calibri"/>
          <w:sz w:val="18"/>
          <w:szCs w:val="18"/>
          <w:lang w:eastAsia="pt-BR"/>
        </w:rPr>
        <w:t xml:space="preserve">gastos com </w:t>
      </w:r>
      <w:r w:rsidRPr="00DC4C15">
        <w:rPr>
          <w:rFonts w:ascii="Calibri" w:eastAsia="Batang" w:hAnsi="Calibri" w:cs="Calibri"/>
          <w:sz w:val="18"/>
          <w:szCs w:val="18"/>
          <w:lang w:eastAsia="pt-BR"/>
        </w:rPr>
        <w:t>contrato de compartilhamento de custo</w:t>
      </w:r>
      <w:r>
        <w:rPr>
          <w:rFonts w:ascii="Calibri" w:eastAsia="Batang" w:hAnsi="Calibri" w:cs="Calibri"/>
          <w:sz w:val="18"/>
          <w:szCs w:val="18"/>
          <w:lang w:eastAsia="pt-BR"/>
        </w:rPr>
        <w:t xml:space="preserve"> e</w:t>
      </w:r>
      <w:r w:rsidRPr="00DC4C15">
        <w:rPr>
          <w:rFonts w:ascii="Calibri" w:eastAsia="Batang" w:hAnsi="Calibri" w:cs="Calibri"/>
          <w:sz w:val="18"/>
          <w:szCs w:val="18"/>
          <w:lang w:eastAsia="pt-BR"/>
        </w:rPr>
        <w:t xml:space="preserve"> despesas -</w:t>
      </w:r>
      <w:r>
        <w:rPr>
          <w:rFonts w:ascii="Calibri" w:eastAsia="Batang" w:hAnsi="Calibri" w:cs="Calibri"/>
          <w:sz w:val="18"/>
          <w:szCs w:val="18"/>
          <w:lang w:eastAsia="pt-BR"/>
        </w:rPr>
        <w:t xml:space="preserve"> </w:t>
      </w:r>
      <w:r w:rsidRPr="00DC4C15">
        <w:rPr>
          <w:rFonts w:ascii="Calibri" w:eastAsia="Batang" w:hAnsi="Calibri" w:cs="Calibri"/>
          <w:sz w:val="18"/>
          <w:szCs w:val="18"/>
          <w:lang w:eastAsia="pt-BR"/>
        </w:rPr>
        <w:t>CCCD, com a Controladora.</w:t>
      </w:r>
    </w:p>
    <w:bookmarkEnd w:id="67"/>
    <w:p w14:paraId="741BFB31" w14:textId="77777777" w:rsidR="00DC4C15" w:rsidRPr="00DC4C15" w:rsidRDefault="00DC4C15" w:rsidP="00DC4C15">
      <w:pPr>
        <w:tabs>
          <w:tab w:val="left" w:pos="2475"/>
        </w:tabs>
        <w:spacing w:after="0" w:line="240" w:lineRule="auto"/>
        <w:ind w:left="284" w:hanging="284"/>
        <w:rPr>
          <w:rFonts w:ascii="Calibri" w:eastAsia="Batang" w:hAnsi="Calibri" w:cs="Times New Roman"/>
          <w:bCs/>
          <w:sz w:val="10"/>
          <w:lang w:eastAsia="pt-BR"/>
        </w:rPr>
        <w:sectPr w:rsidR="00DC4C15" w:rsidRPr="00DC4C15" w:rsidSect="00DC18FD">
          <w:headerReference w:type="even" r:id="rId122"/>
          <w:headerReference w:type="default" r:id="rId123"/>
          <w:footerReference w:type="even" r:id="rId124"/>
          <w:footerReference w:type="default" r:id="rId125"/>
          <w:headerReference w:type="first" r:id="rId126"/>
          <w:footerReference w:type="first" r:id="rId127"/>
          <w:type w:val="continuous"/>
          <w:pgSz w:w="11906" w:h="16838" w:code="9"/>
          <w:pgMar w:top="1871" w:right="851" w:bottom="1134" w:left="851" w:header="567" w:footer="454" w:gutter="0"/>
          <w:cols w:space="708"/>
          <w:docGrid w:linePitch="360"/>
        </w:sectPr>
      </w:pPr>
    </w:p>
    <w:p w14:paraId="7080722C" w14:textId="77777777" w:rsidR="006255C6" w:rsidRPr="00722045" w:rsidRDefault="0077584B" w:rsidP="00E5129C">
      <w:pPr>
        <w:keepNext/>
        <w:keepLines/>
        <w:numPr>
          <w:ilvl w:val="0"/>
          <w:numId w:val="1"/>
        </w:numPr>
        <w:spacing w:before="240" w:after="240" w:line="240" w:lineRule="auto"/>
        <w:ind w:left="567" w:hanging="567"/>
        <w:jc w:val="both"/>
        <w:outlineLvl w:val="0"/>
        <w:rPr>
          <w:rFonts w:ascii="Calibri" w:eastAsia="Batang" w:hAnsi="Calibri" w:cs="Calibri"/>
          <w:b/>
          <w:sz w:val="24"/>
          <w:szCs w:val="24"/>
          <w:lang w:eastAsia="pt-BR"/>
        </w:rPr>
      </w:pPr>
      <w:bookmarkStart w:id="69" w:name="_Toc256000033"/>
      <w:bookmarkStart w:id="70" w:name="_DMBM_32631"/>
      <w:r w:rsidRPr="00722045">
        <w:rPr>
          <w:rFonts w:ascii="Calibri" w:eastAsia="Batang" w:hAnsi="Calibri" w:cs="Calibri"/>
          <w:b/>
          <w:sz w:val="24"/>
          <w:szCs w:val="24"/>
          <w:lang w:eastAsia="pt-BR"/>
        </w:rPr>
        <w:t>Partes relacionadas</w:t>
      </w:r>
      <w:bookmarkEnd w:id="69"/>
    </w:p>
    <w:p w14:paraId="0AA8E711" w14:textId="77777777" w:rsidR="003D4805" w:rsidRPr="00722045" w:rsidRDefault="0077584B" w:rsidP="003D4805">
      <w:pPr>
        <w:keepNext/>
        <w:autoSpaceDE w:val="0"/>
        <w:autoSpaceDN w:val="0"/>
        <w:adjustRightInd w:val="0"/>
        <w:spacing w:after="0" w:line="240" w:lineRule="auto"/>
        <w:jc w:val="both"/>
        <w:rPr>
          <w:rFonts w:ascii="Calibri" w:eastAsia="Times New Roman" w:hAnsi="Calibri" w:cs="Calibri"/>
          <w:sz w:val="20"/>
          <w:szCs w:val="20"/>
          <w:lang w:eastAsia="de-DE"/>
        </w:rPr>
      </w:pPr>
      <w:r w:rsidRPr="00722045">
        <w:rPr>
          <w:rFonts w:ascii="Calibri" w:eastAsia="Times New Roman" w:hAnsi="Calibri" w:cs="Calibri"/>
          <w:lang w:val="de-DE" w:eastAsia="de-DE"/>
        </w:rPr>
        <w:t xml:space="preserve">A </w:t>
      </w:r>
      <w:r>
        <w:rPr>
          <w:rFonts w:ascii="Calibri" w:eastAsia="Times New Roman" w:hAnsi="Calibri" w:cs="Calibri"/>
          <w:lang w:val="de-DE" w:eastAsia="de-DE"/>
        </w:rPr>
        <w:t>ANSA</w:t>
      </w:r>
      <w:r w:rsidRPr="00722045">
        <w:rPr>
          <w:rFonts w:ascii="Calibri" w:eastAsia="Times New Roman" w:hAnsi="Calibri" w:cs="Calibri"/>
          <w:lang w:val="de-DE" w:eastAsia="de-DE"/>
        </w:rPr>
        <w:t xml:space="preserve"> segue a política com partes relacionadas da sua controladora Petrobras, que visa estabelecer regras para assegurar que todas as decisões envolvendo partes relacionadas e situações com potencial conflito de interesses respeitem a legislação e as partes envolvidas nas negociações.</w:t>
      </w:r>
    </w:p>
    <w:p w14:paraId="0CB52C01" w14:textId="77777777" w:rsidR="003D4805" w:rsidRPr="00722045" w:rsidRDefault="003D4805" w:rsidP="003D4805">
      <w:pPr>
        <w:keepNext/>
        <w:autoSpaceDE w:val="0"/>
        <w:autoSpaceDN w:val="0"/>
        <w:adjustRightInd w:val="0"/>
        <w:spacing w:after="0" w:line="240" w:lineRule="auto"/>
        <w:jc w:val="both"/>
        <w:rPr>
          <w:rFonts w:ascii="Calibri" w:eastAsia="Times New Roman" w:hAnsi="Calibri" w:cs="Calibri"/>
          <w:lang w:val="de-DE" w:eastAsia="de-DE"/>
        </w:rPr>
      </w:pPr>
    </w:p>
    <w:p w14:paraId="1D65D804" w14:textId="77777777" w:rsidR="003D4805" w:rsidRPr="00722045" w:rsidRDefault="0077584B" w:rsidP="003D4805">
      <w:pPr>
        <w:keepNext/>
        <w:autoSpaceDE w:val="0"/>
        <w:autoSpaceDN w:val="0"/>
        <w:adjustRightInd w:val="0"/>
        <w:spacing w:after="0" w:line="240" w:lineRule="auto"/>
        <w:jc w:val="both"/>
        <w:rPr>
          <w:rFonts w:ascii="Calibri" w:eastAsia="Times New Roman" w:hAnsi="Calibri" w:cs="Calibri"/>
          <w:lang w:val="de-DE" w:eastAsia="de-DE"/>
        </w:rPr>
      </w:pPr>
      <w:r w:rsidRPr="00722045">
        <w:rPr>
          <w:rFonts w:ascii="Calibri" w:eastAsia="Times New Roman" w:hAnsi="Calibri" w:cs="Calibri"/>
          <w:lang w:val="de-DE" w:eastAsia="de-DE"/>
        </w:rPr>
        <w:t xml:space="preserve">Essa política orienta a Petrobras, suas controladas e sua força de trabalho na celebração de Transações com Partes Relacionadas de forma a assegurar os interesses da </w:t>
      </w:r>
      <w:r>
        <w:rPr>
          <w:rFonts w:ascii="Calibri" w:eastAsia="Times New Roman" w:hAnsi="Calibri" w:cs="Calibri"/>
          <w:lang w:val="de-DE" w:eastAsia="de-DE"/>
        </w:rPr>
        <w:t>C</w:t>
      </w:r>
      <w:r w:rsidRPr="00722045">
        <w:rPr>
          <w:rFonts w:ascii="Calibri" w:eastAsia="Times New Roman" w:hAnsi="Calibri" w:cs="Calibri"/>
          <w:lang w:val="de-DE" w:eastAsia="de-DE"/>
        </w:rPr>
        <w:t>ompanhia, alinhada à transparência nos processos, às exigências legais e às melhores práticas de Governança Corporativa, sem conflito de interesses e em observância aos seguintes princípios:</w:t>
      </w:r>
    </w:p>
    <w:p w14:paraId="671CC706" w14:textId="77777777" w:rsidR="003D4805" w:rsidRPr="00722045" w:rsidRDefault="003D4805" w:rsidP="003D4805">
      <w:pPr>
        <w:keepNext/>
        <w:autoSpaceDE w:val="0"/>
        <w:autoSpaceDN w:val="0"/>
        <w:adjustRightInd w:val="0"/>
        <w:spacing w:after="0" w:line="240" w:lineRule="auto"/>
        <w:jc w:val="both"/>
        <w:rPr>
          <w:rFonts w:ascii="Calibri" w:eastAsia="Times New Roman" w:hAnsi="Calibri" w:cs="Calibri"/>
          <w:lang w:val="de-DE" w:eastAsia="de-DE"/>
        </w:rPr>
      </w:pPr>
    </w:p>
    <w:p w14:paraId="560C2C83" w14:textId="77777777" w:rsidR="003D4805" w:rsidRPr="00722045" w:rsidRDefault="0077584B" w:rsidP="003D4805">
      <w:pPr>
        <w:numPr>
          <w:ilvl w:val="0"/>
          <w:numId w:val="4"/>
        </w:numPr>
        <w:spacing w:after="240" w:line="240" w:lineRule="auto"/>
        <w:ind w:left="284" w:hanging="284"/>
        <w:jc w:val="both"/>
        <w:rPr>
          <w:rFonts w:ascii="Calibri" w:eastAsia="Batang" w:hAnsi="Calibri" w:cs="Calibri"/>
          <w:lang w:val="de-DE" w:eastAsia="pt-BR"/>
        </w:rPr>
      </w:pPr>
      <w:r w:rsidRPr="00722045">
        <w:rPr>
          <w:rFonts w:ascii="Calibri" w:eastAsia="Batang" w:hAnsi="Calibri" w:cs="Calibri"/>
          <w:lang w:val="de-DE" w:eastAsia="pt-BR"/>
        </w:rPr>
        <w:t>Conformidade: aderência aos termos e responsabilidades contratuais praticados;</w:t>
      </w:r>
    </w:p>
    <w:p w14:paraId="2C1476AE" w14:textId="77777777" w:rsidR="003D4805" w:rsidRPr="00722045" w:rsidRDefault="0077584B" w:rsidP="003D4805">
      <w:pPr>
        <w:numPr>
          <w:ilvl w:val="0"/>
          <w:numId w:val="4"/>
        </w:numPr>
        <w:spacing w:after="240" w:line="240" w:lineRule="auto"/>
        <w:ind w:left="284" w:hanging="284"/>
        <w:jc w:val="both"/>
        <w:rPr>
          <w:rFonts w:ascii="Calibri" w:eastAsia="Batang" w:hAnsi="Calibri" w:cs="Calibri"/>
          <w:lang w:val="de-DE" w:eastAsia="pt-BR"/>
        </w:rPr>
      </w:pPr>
      <w:r w:rsidRPr="00722045">
        <w:rPr>
          <w:rFonts w:ascii="Calibri" w:eastAsia="Batang" w:hAnsi="Calibri" w:cs="Calibri"/>
          <w:lang w:val="de-DE" w:eastAsia="pt-BR"/>
        </w:rPr>
        <w:t>Transparência: reporte adequado das condições acordadas, bem como seus reflexos nas demonstrações financeiras;</w:t>
      </w:r>
    </w:p>
    <w:p w14:paraId="2819C9EE" w14:textId="77777777" w:rsidR="003D4805" w:rsidRPr="00722045" w:rsidRDefault="0077584B" w:rsidP="003D4805">
      <w:pPr>
        <w:numPr>
          <w:ilvl w:val="0"/>
          <w:numId w:val="4"/>
        </w:numPr>
        <w:spacing w:after="240" w:line="240" w:lineRule="auto"/>
        <w:ind w:left="284" w:hanging="284"/>
        <w:jc w:val="both"/>
        <w:rPr>
          <w:rFonts w:ascii="Calibri" w:eastAsia="Batang" w:hAnsi="Calibri" w:cs="Calibri"/>
          <w:lang w:val="de-DE" w:eastAsia="pt-BR"/>
        </w:rPr>
      </w:pPr>
      <w:r w:rsidRPr="00722045">
        <w:rPr>
          <w:rFonts w:ascii="Calibri" w:eastAsia="Batang" w:hAnsi="Calibri" w:cs="Calibri"/>
          <w:lang w:val="de-DE" w:eastAsia="pt-BR"/>
        </w:rPr>
        <w:t>Equidade: estabelecimento de mecanismos que impeçam discriminações ou privilégios e adoção de práticas que assegurem e não utilização de informações privilegiadas ou oportunidades de negócio em benefício individual ou de terceiros;</w:t>
      </w:r>
    </w:p>
    <w:p w14:paraId="00646557" w14:textId="77777777" w:rsidR="003D4805" w:rsidRPr="00722045" w:rsidRDefault="0077584B" w:rsidP="003D4805">
      <w:pPr>
        <w:numPr>
          <w:ilvl w:val="0"/>
          <w:numId w:val="4"/>
        </w:numPr>
        <w:spacing w:after="240" w:line="240" w:lineRule="auto"/>
        <w:ind w:left="284" w:hanging="284"/>
        <w:jc w:val="both"/>
        <w:rPr>
          <w:rFonts w:ascii="Calibri" w:eastAsia="Batang" w:hAnsi="Calibri" w:cs="Calibri"/>
          <w:lang w:val="de-DE" w:eastAsia="pt-BR"/>
        </w:rPr>
      </w:pPr>
      <w:r w:rsidRPr="00722045">
        <w:rPr>
          <w:rFonts w:ascii="Calibri" w:eastAsia="Batang" w:hAnsi="Calibri" w:cs="Calibri"/>
          <w:lang w:val="de-DE" w:eastAsia="pt-BR"/>
        </w:rPr>
        <w:t xml:space="preserve">Comutatividade: prestações proporcionais para cada contratante. </w:t>
      </w:r>
    </w:p>
    <w:p w14:paraId="26905EB9" w14:textId="77777777" w:rsidR="003D4805" w:rsidRDefault="0077584B" w:rsidP="003D4805">
      <w:pPr>
        <w:keepNext/>
        <w:autoSpaceDE w:val="0"/>
        <w:autoSpaceDN w:val="0"/>
        <w:adjustRightInd w:val="0"/>
        <w:spacing w:after="0" w:line="240" w:lineRule="auto"/>
        <w:jc w:val="both"/>
        <w:rPr>
          <w:rFonts w:ascii="Calibri" w:eastAsia="Times New Roman" w:hAnsi="Calibri" w:cs="Calibri"/>
          <w:lang w:val="de-DE" w:eastAsia="de-DE"/>
        </w:rPr>
      </w:pPr>
      <w:r w:rsidRPr="00722045">
        <w:rPr>
          <w:rFonts w:ascii="Calibri" w:eastAsia="Times New Roman" w:hAnsi="Calibri" w:cs="Calibri"/>
          <w:lang w:val="de-DE" w:eastAsia="de-DE"/>
        </w:rPr>
        <w:t xml:space="preserve">A política também visa garantir a adequada e diligente tomada de decisões por parte </w:t>
      </w:r>
      <w:r>
        <w:rPr>
          <w:rFonts w:ascii="Calibri" w:eastAsia="Times New Roman" w:hAnsi="Calibri" w:cs="Calibri"/>
          <w:lang w:val="de-DE" w:eastAsia="de-DE"/>
        </w:rPr>
        <w:t xml:space="preserve">de sua </w:t>
      </w:r>
      <w:r w:rsidRPr="00722045">
        <w:rPr>
          <w:rFonts w:ascii="Calibri" w:eastAsia="Times New Roman" w:hAnsi="Calibri" w:cs="Calibri"/>
          <w:lang w:val="de-DE" w:eastAsia="de-DE"/>
        </w:rPr>
        <w:t>Administração</w:t>
      </w:r>
      <w:r>
        <w:rPr>
          <w:rFonts w:ascii="Calibri" w:eastAsia="Times New Roman" w:hAnsi="Calibri" w:cs="Calibri"/>
          <w:lang w:val="de-DE" w:eastAsia="de-DE"/>
        </w:rPr>
        <w:t>.</w:t>
      </w:r>
    </w:p>
    <w:p w14:paraId="6868B4CD" w14:textId="77777777" w:rsidR="00E76302" w:rsidRDefault="00E76302" w:rsidP="003D4805">
      <w:pPr>
        <w:keepNext/>
        <w:autoSpaceDE w:val="0"/>
        <w:autoSpaceDN w:val="0"/>
        <w:adjustRightInd w:val="0"/>
        <w:spacing w:after="0" w:line="240" w:lineRule="auto"/>
        <w:jc w:val="both"/>
        <w:rPr>
          <w:rFonts w:ascii="Calibri" w:eastAsia="Times New Roman" w:hAnsi="Calibri" w:cs="Calibri"/>
          <w:lang w:val="de-DE" w:eastAsia="de-DE"/>
        </w:rPr>
      </w:pPr>
    </w:p>
    <w:p w14:paraId="46608581" w14:textId="77777777" w:rsidR="00E76302" w:rsidRDefault="00E76302" w:rsidP="003D4805">
      <w:pPr>
        <w:keepNext/>
        <w:autoSpaceDE w:val="0"/>
        <w:autoSpaceDN w:val="0"/>
        <w:adjustRightInd w:val="0"/>
        <w:spacing w:after="0" w:line="240" w:lineRule="auto"/>
        <w:jc w:val="both"/>
        <w:rPr>
          <w:rFonts w:ascii="Calibri" w:eastAsia="Times New Roman" w:hAnsi="Calibri" w:cs="Calibri"/>
          <w:lang w:val="de-DE" w:eastAsia="de-DE"/>
        </w:rPr>
      </w:pPr>
    </w:p>
    <w:p w14:paraId="7B5E114B" w14:textId="77777777" w:rsidR="00E76302" w:rsidRDefault="00E76302" w:rsidP="003D4805">
      <w:pPr>
        <w:keepNext/>
        <w:autoSpaceDE w:val="0"/>
        <w:autoSpaceDN w:val="0"/>
        <w:adjustRightInd w:val="0"/>
        <w:spacing w:after="0" w:line="240" w:lineRule="auto"/>
        <w:jc w:val="both"/>
        <w:rPr>
          <w:rFonts w:ascii="Calibri" w:eastAsia="Times New Roman" w:hAnsi="Calibri" w:cs="Calibri"/>
          <w:lang w:val="de-DE" w:eastAsia="de-DE"/>
        </w:rPr>
      </w:pPr>
    </w:p>
    <w:p w14:paraId="088564FF" w14:textId="77777777" w:rsidR="00E76302" w:rsidRDefault="00E76302" w:rsidP="003D4805">
      <w:pPr>
        <w:keepNext/>
        <w:autoSpaceDE w:val="0"/>
        <w:autoSpaceDN w:val="0"/>
        <w:adjustRightInd w:val="0"/>
        <w:spacing w:after="0" w:line="240" w:lineRule="auto"/>
        <w:jc w:val="both"/>
        <w:rPr>
          <w:rFonts w:ascii="Calibri" w:eastAsia="Times New Roman" w:hAnsi="Calibri" w:cs="Calibri"/>
          <w:lang w:val="de-DE" w:eastAsia="de-DE"/>
        </w:rPr>
      </w:pPr>
    </w:p>
    <w:p w14:paraId="52DE9014" w14:textId="77777777" w:rsidR="00E76302" w:rsidRDefault="00E76302" w:rsidP="003D4805">
      <w:pPr>
        <w:keepNext/>
        <w:autoSpaceDE w:val="0"/>
        <w:autoSpaceDN w:val="0"/>
        <w:adjustRightInd w:val="0"/>
        <w:spacing w:after="0" w:line="240" w:lineRule="auto"/>
        <w:jc w:val="both"/>
        <w:rPr>
          <w:rFonts w:ascii="Calibri" w:eastAsia="Times New Roman" w:hAnsi="Calibri" w:cs="Calibri"/>
          <w:lang w:val="de-DE" w:eastAsia="de-DE"/>
        </w:rPr>
      </w:pPr>
    </w:p>
    <w:p w14:paraId="1A6875D6" w14:textId="77777777" w:rsidR="00E76302" w:rsidRDefault="00E76302" w:rsidP="003D4805">
      <w:pPr>
        <w:keepNext/>
        <w:autoSpaceDE w:val="0"/>
        <w:autoSpaceDN w:val="0"/>
        <w:adjustRightInd w:val="0"/>
        <w:spacing w:after="0" w:line="240" w:lineRule="auto"/>
        <w:jc w:val="both"/>
        <w:rPr>
          <w:rFonts w:ascii="Calibri" w:eastAsia="Times New Roman" w:hAnsi="Calibri" w:cs="Calibri"/>
          <w:lang w:val="de-DE" w:eastAsia="de-DE"/>
        </w:rPr>
      </w:pPr>
    </w:p>
    <w:p w14:paraId="46E44E08" w14:textId="77777777" w:rsidR="00E76302" w:rsidRDefault="00E76302" w:rsidP="003D4805">
      <w:pPr>
        <w:keepNext/>
        <w:autoSpaceDE w:val="0"/>
        <w:autoSpaceDN w:val="0"/>
        <w:adjustRightInd w:val="0"/>
        <w:spacing w:after="0" w:line="240" w:lineRule="auto"/>
        <w:jc w:val="both"/>
        <w:rPr>
          <w:rFonts w:ascii="Calibri" w:eastAsia="Times New Roman" w:hAnsi="Calibri" w:cs="Calibri"/>
          <w:lang w:val="de-DE" w:eastAsia="de-DE"/>
        </w:rPr>
      </w:pPr>
    </w:p>
    <w:p w14:paraId="6C509D29" w14:textId="77777777" w:rsidR="00E76302" w:rsidRDefault="00E76302" w:rsidP="003D4805">
      <w:pPr>
        <w:keepNext/>
        <w:autoSpaceDE w:val="0"/>
        <w:autoSpaceDN w:val="0"/>
        <w:adjustRightInd w:val="0"/>
        <w:spacing w:after="0" w:line="240" w:lineRule="auto"/>
        <w:jc w:val="both"/>
        <w:rPr>
          <w:rFonts w:ascii="Calibri" w:eastAsia="Times New Roman" w:hAnsi="Calibri" w:cs="Calibri"/>
          <w:lang w:val="de-DE" w:eastAsia="de-DE"/>
        </w:rPr>
      </w:pPr>
    </w:p>
    <w:p w14:paraId="7ADF8504" w14:textId="77777777" w:rsidR="00E76302" w:rsidRDefault="00E76302" w:rsidP="003D4805">
      <w:pPr>
        <w:keepNext/>
        <w:autoSpaceDE w:val="0"/>
        <w:autoSpaceDN w:val="0"/>
        <w:adjustRightInd w:val="0"/>
        <w:spacing w:after="0" w:line="240" w:lineRule="auto"/>
        <w:jc w:val="both"/>
        <w:rPr>
          <w:rFonts w:ascii="Calibri" w:eastAsia="Times New Roman" w:hAnsi="Calibri" w:cs="Calibri"/>
          <w:lang w:val="de-DE" w:eastAsia="de-DE"/>
        </w:rPr>
      </w:pPr>
    </w:p>
    <w:p w14:paraId="2B9456C4" w14:textId="77777777" w:rsidR="00E76302" w:rsidRDefault="00E76302" w:rsidP="003D4805">
      <w:pPr>
        <w:keepNext/>
        <w:autoSpaceDE w:val="0"/>
        <w:autoSpaceDN w:val="0"/>
        <w:adjustRightInd w:val="0"/>
        <w:spacing w:after="0" w:line="240" w:lineRule="auto"/>
        <w:jc w:val="both"/>
        <w:rPr>
          <w:rFonts w:ascii="Calibri" w:eastAsia="Times New Roman" w:hAnsi="Calibri" w:cs="Calibri"/>
          <w:lang w:val="de-DE" w:eastAsia="de-DE"/>
        </w:rPr>
      </w:pPr>
    </w:p>
    <w:p w14:paraId="1F8F182D" w14:textId="77777777" w:rsidR="00E76302" w:rsidRDefault="00E76302" w:rsidP="003D4805">
      <w:pPr>
        <w:keepNext/>
        <w:autoSpaceDE w:val="0"/>
        <w:autoSpaceDN w:val="0"/>
        <w:adjustRightInd w:val="0"/>
        <w:spacing w:after="0" w:line="240" w:lineRule="auto"/>
        <w:jc w:val="both"/>
        <w:rPr>
          <w:rFonts w:ascii="Calibri" w:eastAsia="Times New Roman" w:hAnsi="Calibri" w:cs="Calibri"/>
          <w:lang w:val="de-DE" w:eastAsia="de-DE"/>
        </w:rPr>
      </w:pPr>
    </w:p>
    <w:p w14:paraId="28E34C04" w14:textId="77777777" w:rsidR="00E76302" w:rsidRPr="00722045" w:rsidRDefault="00E76302" w:rsidP="003D4805">
      <w:pPr>
        <w:keepNext/>
        <w:autoSpaceDE w:val="0"/>
        <w:autoSpaceDN w:val="0"/>
        <w:adjustRightInd w:val="0"/>
        <w:spacing w:after="0" w:line="240" w:lineRule="auto"/>
        <w:jc w:val="both"/>
        <w:rPr>
          <w:rFonts w:ascii="Calibri" w:eastAsia="Times New Roman" w:hAnsi="Calibri" w:cs="Calibri"/>
          <w:lang w:val="de-DE" w:eastAsia="de-DE"/>
        </w:rPr>
      </w:pPr>
    </w:p>
    <w:p w14:paraId="0B8EA7D1" w14:textId="77777777" w:rsidR="003D4805" w:rsidRPr="00722045" w:rsidRDefault="003D4805" w:rsidP="003D4805">
      <w:pPr>
        <w:keepLines/>
        <w:autoSpaceDE w:val="0"/>
        <w:autoSpaceDN w:val="0"/>
        <w:adjustRightInd w:val="0"/>
        <w:spacing w:after="240" w:line="240" w:lineRule="auto"/>
        <w:jc w:val="both"/>
        <w:rPr>
          <w:rFonts w:ascii="Calibri" w:eastAsia="Batang" w:hAnsi="Calibri" w:cs="Calibri"/>
          <w:sz w:val="20"/>
          <w:szCs w:val="20"/>
          <w:lang w:eastAsia="pt-BR"/>
        </w:rPr>
      </w:pPr>
    </w:p>
    <w:p w14:paraId="7AC8BF29" w14:textId="77777777" w:rsidR="006255C6" w:rsidRDefault="0077584B" w:rsidP="00E5129C">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lastRenderedPageBreak/>
        <w:t>Transações comerciais e outras operações</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0"/>
        <w:gridCol w:w="1350"/>
        <w:gridCol w:w="1350"/>
      </w:tblGrid>
      <w:tr w:rsidR="005067A8" w14:paraId="0D920060"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center"/>
          </w:tcPr>
          <w:p w14:paraId="025A779E" w14:textId="77777777" w:rsidR="005067A8" w:rsidRDefault="005067A8">
            <w:pPr>
              <w:keepLines/>
              <w:spacing w:after="0" w:line="240" w:lineRule="auto"/>
              <w:rPr>
                <w:rFonts w:ascii="Calibri" w:eastAsia="Calibri" w:hAnsi="Calibri" w:cs="Calibri"/>
                <w:b/>
                <w:color w:val="000000"/>
                <w:sz w:val="18"/>
                <w:szCs w:val="20"/>
                <w:lang w:val="en-US" w:bidi="pt-BR"/>
              </w:rPr>
            </w:pPr>
            <w:bookmarkStart w:id="71" w:name="DOC_TBL00013_1_1"/>
            <w:bookmarkEnd w:id="71"/>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3AB9547" w14:textId="77777777" w:rsidR="005067A8" w:rsidRDefault="0077584B">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88ABD6E" w14:textId="77777777" w:rsidR="005067A8" w:rsidRDefault="0077584B">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5067A8" w14:paraId="755B79E2"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center"/>
          </w:tcPr>
          <w:p w14:paraId="35252D6E" w14:textId="77777777" w:rsidR="005067A8" w:rsidRDefault="0077584B">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Ativo</w:t>
            </w:r>
            <w:proofErr w:type="spellEnd"/>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E4CA488" w14:textId="77777777" w:rsidR="005067A8" w:rsidRDefault="005067A8">
            <w:pPr>
              <w:keepLines/>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D50F1DE" w14:textId="77777777" w:rsidR="005067A8" w:rsidRDefault="005067A8">
            <w:pPr>
              <w:keepLines/>
              <w:spacing w:after="0" w:line="240" w:lineRule="auto"/>
              <w:jc w:val="right"/>
              <w:rPr>
                <w:rFonts w:ascii="Calibri" w:eastAsia="Calibri" w:hAnsi="Calibri" w:cs="Calibri"/>
                <w:color w:val="000000"/>
                <w:sz w:val="18"/>
                <w:szCs w:val="20"/>
                <w:lang w:val="en-US" w:bidi="pt-BR"/>
              </w:rPr>
            </w:pPr>
          </w:p>
        </w:tc>
      </w:tr>
      <w:tr w:rsidR="005067A8" w14:paraId="145DAC7A"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center"/>
          </w:tcPr>
          <w:p w14:paraId="515FC1B2" w14:textId="77777777" w:rsidR="005067A8" w:rsidRDefault="0077584B">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Circulante</w:t>
            </w:r>
            <w:proofErr w:type="spellEnd"/>
          </w:p>
        </w:tc>
        <w:tc>
          <w:tcPr>
            <w:tcW w:w="1350" w:type="dxa"/>
            <w:tcBorders>
              <w:top w:val="nil"/>
              <w:left w:val="nil"/>
              <w:bottom w:val="nil"/>
              <w:right w:val="nil"/>
              <w:tl2br w:val="nil"/>
              <w:tr2bl w:val="nil"/>
            </w:tcBorders>
            <w:shd w:val="clear" w:color="auto" w:fill="auto"/>
            <w:tcMar>
              <w:left w:w="60" w:type="dxa"/>
              <w:right w:w="60" w:type="dxa"/>
            </w:tcMar>
            <w:vAlign w:val="bottom"/>
          </w:tcPr>
          <w:p w14:paraId="6196A766" w14:textId="77777777" w:rsidR="005067A8" w:rsidRDefault="005067A8">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BA0D6CF" w14:textId="77777777" w:rsidR="005067A8" w:rsidRDefault="005067A8">
            <w:pPr>
              <w:keepLines/>
              <w:spacing w:after="0" w:line="240" w:lineRule="auto"/>
              <w:jc w:val="right"/>
              <w:rPr>
                <w:rFonts w:ascii="Calibri" w:eastAsia="Calibri" w:hAnsi="Calibri" w:cs="Calibri"/>
                <w:color w:val="000000"/>
                <w:sz w:val="18"/>
                <w:szCs w:val="20"/>
                <w:lang w:val="en-US" w:bidi="pt-BR"/>
              </w:rPr>
            </w:pPr>
          </w:p>
        </w:tc>
      </w:tr>
      <w:tr w:rsidR="005067A8" w14:paraId="59EA2814" w14:textId="77777777">
        <w:trPr>
          <w:trHeight w:hRule="exact" w:val="270"/>
        </w:trPr>
        <w:tc>
          <w:tcPr>
            <w:tcW w:w="7500" w:type="dxa"/>
            <w:tcBorders>
              <w:top w:val="nil"/>
              <w:left w:val="nil"/>
              <w:bottom w:val="single" w:sz="4" w:space="0" w:color="000000"/>
              <w:right w:val="nil"/>
              <w:tl2br w:val="nil"/>
              <w:tr2bl w:val="nil"/>
            </w:tcBorders>
            <w:shd w:val="solid" w:color="FFFFFF" w:fill="FFFFFF"/>
            <w:tcMar>
              <w:left w:w="60" w:type="dxa"/>
              <w:right w:w="60" w:type="dxa"/>
            </w:tcMar>
          </w:tcPr>
          <w:p w14:paraId="68AE7FBC" w14:textId="77777777" w:rsidR="005067A8" w:rsidRDefault="0077584B">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Contas</w:t>
            </w:r>
            <w:proofErr w:type="spellEnd"/>
            <w:r>
              <w:rPr>
                <w:rFonts w:ascii="Calibri" w:eastAsia="Calibri" w:hAnsi="Calibri" w:cs="Calibri"/>
                <w:color w:val="000000"/>
                <w:sz w:val="18"/>
                <w:szCs w:val="20"/>
                <w:lang w:val="en-US"/>
              </w:rPr>
              <w:t xml:space="preserve"> a </w:t>
            </w:r>
            <w:proofErr w:type="spellStart"/>
            <w:r>
              <w:rPr>
                <w:rFonts w:ascii="Calibri" w:eastAsia="Calibri" w:hAnsi="Calibri" w:cs="Calibri"/>
                <w:color w:val="000000"/>
                <w:sz w:val="18"/>
                <w:szCs w:val="20"/>
                <w:lang w:val="en-US"/>
              </w:rPr>
              <w:t>receber</w:t>
            </w:r>
            <w:proofErr w:type="spellEnd"/>
            <w:r>
              <w:rPr>
                <w:rFonts w:ascii="Calibri" w:eastAsia="Calibri" w:hAnsi="Calibri" w:cs="Calibri"/>
                <w:color w:val="000000"/>
                <w:sz w:val="18"/>
                <w:szCs w:val="20"/>
                <w:lang w:val="en-US"/>
              </w:rPr>
              <w:t xml:space="preserve"> - FIDC </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9675114" w14:textId="77777777" w:rsidR="005067A8" w:rsidRDefault="0077584B">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90.975</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B9E1074" w14:textId="77777777" w:rsidR="005067A8" w:rsidRDefault="0077584B">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92.918</w:t>
            </w:r>
          </w:p>
        </w:tc>
      </w:tr>
      <w:tr w:rsidR="005067A8" w14:paraId="6DB58EFD" w14:textId="77777777">
        <w:trPr>
          <w:trHeight w:hRule="exact" w:val="270"/>
        </w:trPr>
        <w:tc>
          <w:tcPr>
            <w:tcW w:w="7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07105D5D" w14:textId="77777777" w:rsidR="005067A8" w:rsidRDefault="0077584B">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9DA60F3" w14:textId="77777777" w:rsidR="005067A8" w:rsidRDefault="0077584B">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90.975</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9C60B8A" w14:textId="77777777" w:rsidR="005067A8" w:rsidRDefault="0077584B">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92.918</w:t>
            </w:r>
          </w:p>
        </w:tc>
      </w:tr>
      <w:tr w:rsidR="005067A8" w14:paraId="21F61D5C" w14:textId="77777777">
        <w:trPr>
          <w:trHeight w:hRule="exact" w:val="270"/>
        </w:trPr>
        <w:tc>
          <w:tcPr>
            <w:tcW w:w="7500" w:type="dxa"/>
            <w:tcBorders>
              <w:top w:val="single" w:sz="4" w:space="0" w:color="000000"/>
              <w:left w:val="nil"/>
              <w:bottom w:val="nil"/>
              <w:right w:val="nil"/>
              <w:tl2br w:val="nil"/>
              <w:tr2bl w:val="nil"/>
            </w:tcBorders>
            <w:shd w:val="clear" w:color="auto" w:fill="auto"/>
            <w:tcMar>
              <w:left w:w="60" w:type="dxa"/>
              <w:right w:w="60" w:type="dxa"/>
            </w:tcMar>
            <w:vAlign w:val="center"/>
          </w:tcPr>
          <w:p w14:paraId="693B624A" w14:textId="77777777" w:rsidR="005067A8" w:rsidRDefault="005067A8">
            <w:pPr>
              <w:keepLines/>
              <w:spacing w:after="0" w:line="240" w:lineRule="auto"/>
              <w:ind w:left="200" w:firstLine="8"/>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6369DC1" w14:textId="77777777" w:rsidR="005067A8" w:rsidRDefault="005067A8">
            <w:pPr>
              <w:keepLines/>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84ECC08" w14:textId="77777777" w:rsidR="005067A8" w:rsidRDefault="005067A8">
            <w:pPr>
              <w:keepLines/>
              <w:spacing w:after="0" w:line="240" w:lineRule="auto"/>
              <w:jc w:val="right"/>
              <w:rPr>
                <w:rFonts w:ascii="Calibri" w:eastAsia="Calibri" w:hAnsi="Calibri" w:cs="Calibri"/>
                <w:color w:val="000000"/>
                <w:sz w:val="18"/>
                <w:szCs w:val="20"/>
                <w:lang w:val="en-US" w:bidi="pt-BR"/>
              </w:rPr>
            </w:pPr>
          </w:p>
        </w:tc>
      </w:tr>
      <w:tr w:rsidR="005067A8" w14:paraId="54936B6A"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center"/>
          </w:tcPr>
          <w:p w14:paraId="79D10CB6" w14:textId="77777777" w:rsidR="005067A8" w:rsidRDefault="0077584B">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Passivo</w:t>
            </w:r>
            <w:proofErr w:type="spellEnd"/>
          </w:p>
        </w:tc>
        <w:tc>
          <w:tcPr>
            <w:tcW w:w="1350" w:type="dxa"/>
            <w:tcBorders>
              <w:top w:val="nil"/>
              <w:left w:val="nil"/>
              <w:bottom w:val="nil"/>
              <w:right w:val="nil"/>
              <w:tl2br w:val="nil"/>
              <w:tr2bl w:val="nil"/>
            </w:tcBorders>
            <w:shd w:val="clear" w:color="auto" w:fill="auto"/>
            <w:tcMar>
              <w:left w:w="60" w:type="dxa"/>
              <w:right w:w="60" w:type="dxa"/>
            </w:tcMar>
            <w:vAlign w:val="bottom"/>
          </w:tcPr>
          <w:p w14:paraId="63E1AE75" w14:textId="77777777" w:rsidR="005067A8" w:rsidRDefault="005067A8">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3EEA095" w14:textId="77777777" w:rsidR="005067A8" w:rsidRDefault="005067A8">
            <w:pPr>
              <w:keepLines/>
              <w:spacing w:after="0" w:line="240" w:lineRule="auto"/>
              <w:jc w:val="right"/>
              <w:rPr>
                <w:rFonts w:ascii="Calibri" w:eastAsia="Calibri" w:hAnsi="Calibri" w:cs="Calibri"/>
                <w:color w:val="000000"/>
                <w:sz w:val="18"/>
                <w:szCs w:val="20"/>
                <w:lang w:val="en-US" w:bidi="pt-BR"/>
              </w:rPr>
            </w:pPr>
          </w:p>
        </w:tc>
      </w:tr>
      <w:tr w:rsidR="005067A8" w14:paraId="18E05E2F"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center"/>
          </w:tcPr>
          <w:p w14:paraId="368CA1F1" w14:textId="77777777" w:rsidR="005067A8" w:rsidRDefault="0077584B">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Circulante</w:t>
            </w:r>
            <w:proofErr w:type="spellEnd"/>
          </w:p>
        </w:tc>
        <w:tc>
          <w:tcPr>
            <w:tcW w:w="1350" w:type="dxa"/>
            <w:tcBorders>
              <w:top w:val="nil"/>
              <w:left w:val="nil"/>
              <w:bottom w:val="nil"/>
              <w:right w:val="nil"/>
              <w:tl2br w:val="nil"/>
              <w:tr2bl w:val="nil"/>
            </w:tcBorders>
            <w:shd w:val="clear" w:color="auto" w:fill="auto"/>
            <w:tcMar>
              <w:left w:w="60" w:type="dxa"/>
              <w:right w:w="60" w:type="dxa"/>
            </w:tcMar>
            <w:vAlign w:val="bottom"/>
          </w:tcPr>
          <w:p w14:paraId="4C2D6B9F" w14:textId="77777777" w:rsidR="005067A8" w:rsidRDefault="005067A8">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586A123" w14:textId="77777777" w:rsidR="005067A8" w:rsidRDefault="005067A8">
            <w:pPr>
              <w:keepLines/>
              <w:spacing w:after="0" w:line="240" w:lineRule="auto"/>
              <w:jc w:val="right"/>
              <w:rPr>
                <w:rFonts w:ascii="Calibri" w:eastAsia="Calibri" w:hAnsi="Calibri" w:cs="Calibri"/>
                <w:color w:val="000000"/>
                <w:sz w:val="18"/>
                <w:szCs w:val="20"/>
                <w:lang w:val="en-US" w:bidi="pt-BR"/>
              </w:rPr>
            </w:pPr>
          </w:p>
        </w:tc>
      </w:tr>
      <w:tr w:rsidR="005067A8" w14:paraId="725293AE"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center"/>
          </w:tcPr>
          <w:p w14:paraId="7289F9D4" w14:textId="77777777" w:rsidR="005067A8" w:rsidRDefault="0077584B">
            <w:pPr>
              <w:keepLines/>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Fornecedores</w:t>
            </w:r>
            <w:proofErr w:type="spellEnd"/>
          </w:p>
        </w:tc>
        <w:tc>
          <w:tcPr>
            <w:tcW w:w="1350" w:type="dxa"/>
            <w:tcBorders>
              <w:top w:val="nil"/>
              <w:left w:val="nil"/>
              <w:bottom w:val="nil"/>
              <w:right w:val="nil"/>
              <w:tl2br w:val="nil"/>
              <w:tr2bl w:val="nil"/>
            </w:tcBorders>
            <w:shd w:val="clear" w:color="auto" w:fill="auto"/>
            <w:tcMar>
              <w:left w:w="60" w:type="dxa"/>
              <w:right w:w="60" w:type="dxa"/>
            </w:tcMar>
            <w:vAlign w:val="bottom"/>
          </w:tcPr>
          <w:p w14:paraId="3242222B" w14:textId="77777777" w:rsidR="005067A8" w:rsidRDefault="005067A8">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E2591AE" w14:textId="77777777" w:rsidR="005067A8" w:rsidRDefault="005067A8">
            <w:pPr>
              <w:keepLines/>
              <w:spacing w:after="0" w:line="240" w:lineRule="auto"/>
              <w:jc w:val="right"/>
              <w:rPr>
                <w:rFonts w:ascii="Calibri" w:eastAsia="Calibri" w:hAnsi="Calibri" w:cs="Calibri"/>
                <w:color w:val="000000"/>
                <w:sz w:val="18"/>
                <w:szCs w:val="20"/>
                <w:lang w:val="en-US" w:bidi="pt-BR"/>
              </w:rPr>
            </w:pPr>
          </w:p>
        </w:tc>
      </w:tr>
      <w:tr w:rsidR="005067A8" w14:paraId="6CBE35D6" w14:textId="77777777">
        <w:trPr>
          <w:trHeight w:hRule="exact" w:val="270"/>
        </w:trPr>
        <w:tc>
          <w:tcPr>
            <w:tcW w:w="7500" w:type="dxa"/>
            <w:tcBorders>
              <w:top w:val="nil"/>
              <w:left w:val="nil"/>
              <w:bottom w:val="nil"/>
              <w:right w:val="nil"/>
              <w:tl2br w:val="nil"/>
              <w:tr2bl w:val="nil"/>
            </w:tcBorders>
            <w:shd w:val="solid" w:color="FFFFFF" w:fill="FFFFFF"/>
            <w:tcMar>
              <w:left w:w="60" w:type="dxa"/>
              <w:right w:w="60" w:type="dxa"/>
            </w:tcMar>
          </w:tcPr>
          <w:p w14:paraId="64F86163" w14:textId="77777777" w:rsidR="005067A8" w:rsidRPr="00E76302" w:rsidRDefault="0077584B">
            <w:pPr>
              <w:keepLines/>
              <w:spacing w:after="0" w:line="240" w:lineRule="auto"/>
              <w:rPr>
                <w:rFonts w:ascii="Calibri" w:eastAsia="Calibri" w:hAnsi="Calibri" w:cs="Calibri"/>
                <w:color w:val="000000"/>
                <w:sz w:val="18"/>
                <w:szCs w:val="20"/>
              </w:rPr>
            </w:pPr>
            <w:r w:rsidRPr="00E76302">
              <w:rPr>
                <w:rFonts w:ascii="Calibri" w:eastAsia="Calibri" w:hAnsi="Calibri" w:cs="Calibri"/>
                <w:color w:val="000000"/>
                <w:sz w:val="18"/>
                <w:szCs w:val="20"/>
              </w:rPr>
              <w:t xml:space="preserve">      Petróleo Brasileiro S.A. - Petrobras </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7BCF174" w14:textId="77777777" w:rsidR="005067A8" w:rsidRPr="00E76302" w:rsidRDefault="005067A8">
            <w:pPr>
              <w:keepLines/>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687A47E" w14:textId="77777777" w:rsidR="005067A8" w:rsidRPr="00E76302" w:rsidRDefault="005067A8">
            <w:pPr>
              <w:keepLines/>
              <w:spacing w:after="0" w:line="240" w:lineRule="auto"/>
              <w:jc w:val="right"/>
              <w:rPr>
                <w:rFonts w:ascii="Calibri" w:eastAsia="Calibri" w:hAnsi="Calibri" w:cs="Calibri"/>
                <w:color w:val="000000"/>
                <w:sz w:val="18"/>
                <w:szCs w:val="20"/>
                <w:lang w:bidi="pt-BR"/>
              </w:rPr>
            </w:pPr>
          </w:p>
        </w:tc>
      </w:tr>
      <w:tr w:rsidR="005067A8" w14:paraId="6846E5B8" w14:textId="77777777">
        <w:trPr>
          <w:trHeight w:hRule="exact" w:val="270"/>
        </w:trPr>
        <w:tc>
          <w:tcPr>
            <w:tcW w:w="7500" w:type="dxa"/>
            <w:tcBorders>
              <w:top w:val="nil"/>
              <w:left w:val="nil"/>
              <w:bottom w:val="single" w:sz="4" w:space="0" w:color="000000"/>
              <w:right w:val="nil"/>
              <w:tl2br w:val="nil"/>
              <w:tr2bl w:val="nil"/>
            </w:tcBorders>
            <w:shd w:val="clear" w:color="auto" w:fill="auto"/>
            <w:tcMar>
              <w:left w:w="60" w:type="dxa"/>
              <w:right w:w="60" w:type="dxa"/>
            </w:tcMar>
            <w:vAlign w:val="center"/>
          </w:tcPr>
          <w:p w14:paraId="58243832" w14:textId="77777777" w:rsidR="005067A8" w:rsidRPr="00E76302" w:rsidRDefault="0077584B">
            <w:pPr>
              <w:keepLines/>
              <w:spacing w:after="0" w:line="240" w:lineRule="auto"/>
              <w:ind w:left="200" w:firstLine="8"/>
              <w:rPr>
                <w:rFonts w:ascii="Calibri" w:eastAsia="Calibri" w:hAnsi="Calibri" w:cs="Calibri"/>
                <w:color w:val="000000"/>
                <w:sz w:val="18"/>
                <w:szCs w:val="20"/>
              </w:rPr>
            </w:pPr>
            <w:r w:rsidRPr="00E76302">
              <w:rPr>
                <w:rFonts w:ascii="Calibri" w:eastAsia="Calibri" w:hAnsi="Calibri" w:cs="Calibri"/>
                <w:color w:val="000000"/>
                <w:sz w:val="18"/>
                <w:szCs w:val="20"/>
              </w:rPr>
              <w:t xml:space="preserve">  Compartilhamento de custos e despesas e pessoal cedido</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08CADE9" w14:textId="77777777" w:rsidR="005067A8" w:rsidRDefault="0077584B">
            <w:pPr>
              <w:keepLines/>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5.423</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FF86BA8" w14:textId="77777777" w:rsidR="005067A8" w:rsidRDefault="0077584B">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244</w:t>
            </w:r>
          </w:p>
        </w:tc>
      </w:tr>
      <w:tr w:rsidR="005067A8" w14:paraId="51EFFD33" w14:textId="77777777">
        <w:trPr>
          <w:trHeight w:hRule="exact" w:val="270"/>
        </w:trPr>
        <w:tc>
          <w:tcPr>
            <w:tcW w:w="7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02E7B973" w14:textId="77777777" w:rsidR="005067A8" w:rsidRDefault="0077584B">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EC2144C" w14:textId="77777777" w:rsidR="005067A8" w:rsidRDefault="0077584B">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5.423</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6915ED5" w14:textId="77777777" w:rsidR="005067A8" w:rsidRDefault="0077584B">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244</w:t>
            </w:r>
          </w:p>
        </w:tc>
      </w:tr>
      <w:tr w:rsidR="005067A8" w14:paraId="06A3A7DA" w14:textId="77777777">
        <w:trPr>
          <w:trHeight w:hRule="exact" w:val="270"/>
        </w:trPr>
        <w:tc>
          <w:tcPr>
            <w:tcW w:w="7500" w:type="dxa"/>
            <w:tcBorders>
              <w:top w:val="single" w:sz="4" w:space="0" w:color="000000"/>
              <w:left w:val="nil"/>
              <w:bottom w:val="nil"/>
              <w:right w:val="nil"/>
              <w:tl2br w:val="nil"/>
              <w:tr2bl w:val="nil"/>
            </w:tcBorders>
            <w:shd w:val="clear" w:color="auto" w:fill="auto"/>
            <w:tcMar>
              <w:left w:w="60" w:type="dxa"/>
              <w:right w:w="60" w:type="dxa"/>
            </w:tcMar>
            <w:vAlign w:val="center"/>
          </w:tcPr>
          <w:p w14:paraId="7ED175F9" w14:textId="77777777" w:rsidR="005067A8" w:rsidRDefault="005067A8">
            <w:pPr>
              <w:keepLines/>
              <w:spacing w:after="0" w:line="240" w:lineRule="auto"/>
              <w:ind w:left="200" w:firstLine="8"/>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4A7D99A" w14:textId="77777777" w:rsidR="005067A8" w:rsidRDefault="005067A8">
            <w:pPr>
              <w:keepLines/>
              <w:spacing w:after="0" w:line="240" w:lineRule="auto"/>
              <w:jc w:val="right"/>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653C46E" w14:textId="77777777" w:rsidR="005067A8" w:rsidRDefault="005067A8">
            <w:pPr>
              <w:keepLines/>
              <w:spacing w:after="0" w:line="240" w:lineRule="auto"/>
              <w:jc w:val="right"/>
              <w:rPr>
                <w:rFonts w:ascii="Calibri" w:eastAsia="Calibri" w:hAnsi="Calibri" w:cs="Calibri"/>
                <w:color w:val="000000"/>
                <w:sz w:val="20"/>
                <w:szCs w:val="20"/>
                <w:lang w:val="en-US" w:bidi="pt-BR"/>
              </w:rPr>
            </w:pPr>
          </w:p>
        </w:tc>
      </w:tr>
      <w:tr w:rsidR="005067A8" w14:paraId="125AA508"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center"/>
          </w:tcPr>
          <w:p w14:paraId="4F6AFB49" w14:textId="77777777" w:rsidR="005067A8" w:rsidRDefault="0077584B">
            <w:pPr>
              <w:keepLines/>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Resultado</w:t>
            </w:r>
            <w:proofErr w:type="spellEnd"/>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636F5FC" w14:textId="77777777" w:rsidR="005067A8" w:rsidRDefault="0077584B">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587B5EB" w14:textId="77777777" w:rsidR="005067A8" w:rsidRDefault="0077584B">
            <w:pPr>
              <w:keepLines/>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067A8" w14:paraId="7BF25B5A"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center"/>
          </w:tcPr>
          <w:p w14:paraId="3A79E146" w14:textId="77777777" w:rsidR="005067A8" w:rsidRDefault="0077584B">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Despesas </w:t>
            </w:r>
            <w:proofErr w:type="spellStart"/>
            <w:r>
              <w:rPr>
                <w:rFonts w:ascii="Calibri" w:eastAsia="Calibri" w:hAnsi="Calibri" w:cs="Calibri"/>
                <w:color w:val="000000"/>
                <w:sz w:val="18"/>
                <w:szCs w:val="20"/>
                <w:lang w:val="en-US"/>
              </w:rPr>
              <w:t>operacionais</w:t>
            </w:r>
            <w:proofErr w:type="spellEnd"/>
            <w:r>
              <w:rPr>
                <w:rFonts w:ascii="Calibri" w:eastAsia="Calibri" w:hAnsi="Calibri" w:cs="Calibri"/>
                <w:color w:val="000000"/>
                <w:sz w:val="18"/>
                <w:szCs w:val="20"/>
                <w:lang w:val="en-US"/>
              </w:rPr>
              <w:t xml:space="preserve"> </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70C40B33" w14:textId="77777777" w:rsidR="005067A8" w:rsidRDefault="005067A8">
            <w:pPr>
              <w:keepLines/>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BEE9C63" w14:textId="77777777" w:rsidR="005067A8" w:rsidRDefault="005067A8">
            <w:pPr>
              <w:keepLines/>
              <w:spacing w:after="0" w:line="240" w:lineRule="auto"/>
              <w:jc w:val="right"/>
              <w:rPr>
                <w:rFonts w:ascii="Calibri" w:eastAsia="Calibri" w:hAnsi="Calibri" w:cs="Calibri"/>
                <w:color w:val="000000"/>
                <w:sz w:val="18"/>
                <w:szCs w:val="20"/>
                <w:lang w:val="en-US" w:bidi="pt-BR"/>
              </w:rPr>
            </w:pPr>
          </w:p>
        </w:tc>
      </w:tr>
      <w:tr w:rsidR="005067A8" w14:paraId="5D1C17A9" w14:textId="77777777">
        <w:trPr>
          <w:trHeight w:hRule="exact" w:val="270"/>
        </w:trPr>
        <w:tc>
          <w:tcPr>
            <w:tcW w:w="7500" w:type="dxa"/>
            <w:tcBorders>
              <w:top w:val="nil"/>
              <w:left w:val="nil"/>
              <w:bottom w:val="nil"/>
              <w:right w:val="nil"/>
              <w:tl2br w:val="nil"/>
              <w:tr2bl w:val="nil"/>
            </w:tcBorders>
            <w:shd w:val="solid" w:color="FFFFFF" w:fill="FFFFFF"/>
            <w:tcMar>
              <w:left w:w="60" w:type="dxa"/>
              <w:right w:w="60" w:type="dxa"/>
            </w:tcMar>
          </w:tcPr>
          <w:p w14:paraId="1BA78049" w14:textId="77777777" w:rsidR="005067A8" w:rsidRPr="00E76302" w:rsidRDefault="0077584B">
            <w:pPr>
              <w:keepLines/>
              <w:spacing w:after="0" w:line="240" w:lineRule="auto"/>
              <w:rPr>
                <w:rFonts w:ascii="Calibri" w:eastAsia="Calibri" w:hAnsi="Calibri" w:cs="Calibri"/>
                <w:color w:val="000000"/>
                <w:sz w:val="18"/>
                <w:szCs w:val="20"/>
              </w:rPr>
            </w:pPr>
            <w:r w:rsidRPr="00E76302">
              <w:rPr>
                <w:rFonts w:ascii="Calibri" w:eastAsia="Calibri" w:hAnsi="Calibri" w:cs="Calibri"/>
                <w:color w:val="000000"/>
                <w:sz w:val="18"/>
                <w:szCs w:val="20"/>
              </w:rPr>
              <w:t xml:space="preserve">      Petróleo Brasileiro S.A. - Petrobras </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03F13C47" w14:textId="77777777" w:rsidR="005067A8" w:rsidRPr="00E76302" w:rsidRDefault="005067A8">
            <w:pPr>
              <w:keepLines/>
              <w:spacing w:after="0" w:line="240" w:lineRule="auto"/>
              <w:jc w:val="right"/>
              <w:rPr>
                <w:rFonts w:ascii="Calibri" w:eastAsia="Calibri" w:hAnsi="Calibri" w:cs="Calibri"/>
                <w:color w:val="000000"/>
                <w:sz w:val="18"/>
                <w:szCs w:val="2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8A21568" w14:textId="77777777" w:rsidR="005067A8" w:rsidRPr="00E76302" w:rsidRDefault="005067A8">
            <w:pPr>
              <w:keepLines/>
              <w:spacing w:after="0" w:line="240" w:lineRule="auto"/>
              <w:jc w:val="right"/>
              <w:rPr>
                <w:rFonts w:ascii="Calibri" w:eastAsia="Calibri" w:hAnsi="Calibri" w:cs="Calibri"/>
                <w:color w:val="000000"/>
                <w:sz w:val="18"/>
                <w:szCs w:val="20"/>
                <w:lang w:bidi="pt-BR"/>
              </w:rPr>
            </w:pPr>
          </w:p>
        </w:tc>
      </w:tr>
      <w:tr w:rsidR="005067A8" w14:paraId="295CEE32"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center"/>
          </w:tcPr>
          <w:p w14:paraId="19C4A948" w14:textId="77777777" w:rsidR="005067A8" w:rsidRPr="00E76302" w:rsidRDefault="0077584B">
            <w:pPr>
              <w:keepLines/>
              <w:spacing w:after="0" w:line="240" w:lineRule="auto"/>
              <w:ind w:left="200" w:firstLine="8"/>
              <w:rPr>
                <w:rFonts w:ascii="Calibri" w:eastAsia="Calibri" w:hAnsi="Calibri" w:cs="Calibri"/>
                <w:color w:val="000000"/>
                <w:sz w:val="18"/>
                <w:szCs w:val="20"/>
              </w:rPr>
            </w:pPr>
            <w:r w:rsidRPr="00E76302">
              <w:rPr>
                <w:rFonts w:ascii="Calibri" w:eastAsia="Calibri" w:hAnsi="Calibri" w:cs="Calibri"/>
                <w:color w:val="000000"/>
                <w:sz w:val="18"/>
                <w:szCs w:val="20"/>
              </w:rPr>
              <w:t xml:space="preserve">   Compartilhamento de custos e despesas e pessoal cedido</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89EDE70" w14:textId="77777777" w:rsidR="005067A8" w:rsidRDefault="0077584B">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(7.970)</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71C839C3" w14:textId="77777777" w:rsidR="005067A8" w:rsidRDefault="0077584B">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(5.814)</w:t>
            </w:r>
          </w:p>
        </w:tc>
      </w:tr>
      <w:tr w:rsidR="005067A8" w14:paraId="2867119F"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center"/>
          </w:tcPr>
          <w:p w14:paraId="6D2AAD7B" w14:textId="77777777" w:rsidR="005067A8" w:rsidRDefault="0077584B">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Resultado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financeiro</w:t>
            </w:r>
            <w:proofErr w:type="spellEnd"/>
          </w:p>
        </w:tc>
        <w:tc>
          <w:tcPr>
            <w:tcW w:w="1350" w:type="dxa"/>
            <w:tcBorders>
              <w:top w:val="nil"/>
              <w:left w:val="nil"/>
              <w:bottom w:val="nil"/>
              <w:right w:val="nil"/>
              <w:tl2br w:val="nil"/>
              <w:tr2bl w:val="nil"/>
            </w:tcBorders>
            <w:shd w:val="clear" w:color="auto" w:fill="auto"/>
            <w:tcMar>
              <w:left w:w="60" w:type="dxa"/>
              <w:right w:w="60" w:type="dxa"/>
            </w:tcMar>
            <w:vAlign w:val="bottom"/>
          </w:tcPr>
          <w:p w14:paraId="194E462A" w14:textId="77777777" w:rsidR="005067A8" w:rsidRDefault="005067A8">
            <w:pPr>
              <w:keepLines/>
              <w:spacing w:after="0" w:line="240" w:lineRule="auto"/>
              <w:rPr>
                <w:rFonts w:ascii="Calibri" w:eastAsia="Calibri" w:hAnsi="Calibri" w:cs="Calibri"/>
                <w:color w:val="000000"/>
                <w:sz w:val="20"/>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AE6841C" w14:textId="77777777" w:rsidR="005067A8" w:rsidRDefault="005067A8">
            <w:pPr>
              <w:keepLines/>
              <w:spacing w:after="0" w:line="240" w:lineRule="auto"/>
              <w:rPr>
                <w:rFonts w:ascii="Calibri" w:eastAsia="Calibri" w:hAnsi="Calibri" w:cs="Calibri"/>
                <w:color w:val="000000"/>
                <w:sz w:val="20"/>
                <w:szCs w:val="20"/>
                <w:lang w:val="en-US" w:bidi="pt-BR"/>
              </w:rPr>
            </w:pPr>
          </w:p>
        </w:tc>
      </w:tr>
      <w:tr w:rsidR="005067A8" w14:paraId="738ADA44" w14:textId="77777777">
        <w:trPr>
          <w:trHeight w:hRule="exact" w:val="270"/>
        </w:trPr>
        <w:tc>
          <w:tcPr>
            <w:tcW w:w="7500" w:type="dxa"/>
            <w:tcBorders>
              <w:top w:val="nil"/>
              <w:left w:val="nil"/>
              <w:bottom w:val="single" w:sz="4" w:space="0" w:color="000000"/>
              <w:right w:val="nil"/>
              <w:tl2br w:val="nil"/>
              <w:tr2bl w:val="nil"/>
            </w:tcBorders>
            <w:shd w:val="solid" w:color="FFFFFF" w:fill="FFFFFF"/>
            <w:tcMar>
              <w:left w:w="60" w:type="dxa"/>
              <w:right w:w="60" w:type="dxa"/>
            </w:tcMar>
          </w:tcPr>
          <w:p w14:paraId="151BC686" w14:textId="77777777" w:rsidR="005067A8" w:rsidRDefault="0077584B">
            <w:pPr>
              <w:keepLines/>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Receita</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financeira</w:t>
            </w:r>
            <w:proofErr w:type="spellEnd"/>
            <w:r>
              <w:rPr>
                <w:rFonts w:ascii="Calibri" w:eastAsia="Calibri" w:hAnsi="Calibri" w:cs="Calibri"/>
                <w:color w:val="000000"/>
                <w:sz w:val="18"/>
                <w:szCs w:val="20"/>
                <w:lang w:val="en-US"/>
              </w:rPr>
              <w:t xml:space="preserve"> - FIDC</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59BBA46" w14:textId="77777777" w:rsidR="005067A8" w:rsidRDefault="0077584B">
            <w:pPr>
              <w:keepLines/>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11.613</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2460718" w14:textId="77777777" w:rsidR="005067A8" w:rsidRDefault="0077584B">
            <w:pPr>
              <w:keepLines/>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5.585</w:t>
            </w:r>
          </w:p>
        </w:tc>
      </w:tr>
      <w:tr w:rsidR="005067A8" w14:paraId="7E8C0489" w14:textId="77777777">
        <w:trPr>
          <w:trHeight w:hRule="exact" w:val="270"/>
        </w:trPr>
        <w:tc>
          <w:tcPr>
            <w:tcW w:w="7500" w:type="dxa"/>
            <w:tcBorders>
              <w:top w:val="single" w:sz="4" w:space="0" w:color="000000"/>
              <w:left w:val="nil"/>
              <w:bottom w:val="single" w:sz="4" w:space="0" w:color="000000"/>
              <w:right w:val="nil"/>
              <w:tl2br w:val="nil"/>
              <w:tr2bl w:val="nil"/>
            </w:tcBorders>
            <w:shd w:val="solid" w:color="D9D9D9" w:fill="FFFFFF"/>
            <w:tcMar>
              <w:left w:w="60" w:type="dxa"/>
              <w:right w:w="60" w:type="dxa"/>
            </w:tcMar>
          </w:tcPr>
          <w:p w14:paraId="30E44589" w14:textId="77777777" w:rsidR="005067A8" w:rsidRDefault="0077584B">
            <w:pPr>
              <w:keepLine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04C62B9" w14:textId="77777777" w:rsidR="005067A8" w:rsidRDefault="0077584B">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3.643</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D7437C3" w14:textId="77777777" w:rsidR="005067A8" w:rsidRDefault="0077584B">
            <w:pPr>
              <w:keepLines/>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(229)</w:t>
            </w:r>
          </w:p>
        </w:tc>
      </w:tr>
    </w:tbl>
    <w:p w14:paraId="5C96EDA9" w14:textId="77777777" w:rsidR="00DC781A" w:rsidRPr="00DC781A" w:rsidRDefault="00DC781A" w:rsidP="00DC781A">
      <w:pPr>
        <w:keepLines/>
        <w:autoSpaceDE w:val="0"/>
        <w:autoSpaceDN w:val="0"/>
        <w:adjustRightInd w:val="0"/>
        <w:spacing w:after="240" w:line="240" w:lineRule="auto"/>
        <w:jc w:val="both"/>
        <w:rPr>
          <w:rFonts w:ascii="Calibri" w:eastAsia="Batang" w:hAnsi="Calibri" w:cs="Calibri"/>
          <w:lang w:eastAsia="pt-BR"/>
        </w:rPr>
      </w:pPr>
    </w:p>
    <w:p w14:paraId="252849D5" w14:textId="77777777" w:rsidR="0095430B" w:rsidRDefault="0077584B" w:rsidP="0095430B">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Membros chaves da administração da Companhia</w:t>
      </w:r>
    </w:p>
    <w:p w14:paraId="15A53744" w14:textId="77777777" w:rsidR="00E5129C" w:rsidRPr="0095430B" w:rsidRDefault="0077584B" w:rsidP="0095430B">
      <w:pPr>
        <w:keepLines/>
        <w:autoSpaceDE w:val="0"/>
        <w:autoSpaceDN w:val="0"/>
        <w:adjustRightInd w:val="0"/>
        <w:spacing w:after="240" w:line="240" w:lineRule="auto"/>
        <w:jc w:val="both"/>
        <w:rPr>
          <w:rFonts w:ascii="Calibri" w:eastAsia="Batang" w:hAnsi="Calibri" w:cs="Calibri"/>
          <w:b/>
          <w:bCs/>
          <w:lang w:eastAsia="pt-BR"/>
        </w:rPr>
      </w:pPr>
      <w:r w:rsidRPr="0095430B">
        <w:rPr>
          <w:rFonts w:ascii="Calibri" w:eastAsia="Batang" w:hAnsi="Calibri" w:cs="Calibri"/>
          <w:b/>
          <w:bCs/>
          <w:lang w:eastAsia="pt-BR"/>
        </w:rPr>
        <w:t xml:space="preserve">Remuneração da administração </w:t>
      </w:r>
    </w:p>
    <w:p w14:paraId="7E45D8BB" w14:textId="77777777" w:rsidR="00E5129C" w:rsidRDefault="0077584B" w:rsidP="00E5129C">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Os Membros da Diretoria exercem funções gerenciais na Controladora Petrobras e não recebem verbas remuneratórias da ANSA.</w:t>
      </w:r>
    </w:p>
    <w:p w14:paraId="58988481" w14:textId="77777777" w:rsidR="00571B24" w:rsidRDefault="0077584B" w:rsidP="00E5129C">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Para os exercícios findos em 31 de dezembro de 2023 e 2022 não existiam funcionários contratados, em face da hibernação da planta industrial, ocorrida no primeiro trimestre de 2020.</w:t>
      </w:r>
    </w:p>
    <w:bookmarkEnd w:id="70"/>
    <w:p w14:paraId="6E202B64" w14:textId="77777777" w:rsidR="00E5129C" w:rsidRPr="00E5129C" w:rsidRDefault="00E5129C" w:rsidP="00E5129C">
      <w:pPr>
        <w:tabs>
          <w:tab w:val="left" w:pos="2475"/>
        </w:tabs>
        <w:spacing w:after="0" w:line="240" w:lineRule="auto"/>
        <w:rPr>
          <w:rFonts w:ascii="Calibri" w:eastAsia="Batang" w:hAnsi="Calibri" w:cs="Times New Roman"/>
          <w:bCs/>
          <w:sz w:val="10"/>
          <w:lang w:eastAsia="pt-BR"/>
        </w:rPr>
        <w:sectPr w:rsidR="00E5129C" w:rsidRPr="00E5129C" w:rsidSect="00DC18FD">
          <w:headerReference w:type="even" r:id="rId128"/>
          <w:headerReference w:type="default" r:id="rId129"/>
          <w:footerReference w:type="even" r:id="rId130"/>
          <w:footerReference w:type="default" r:id="rId131"/>
          <w:headerReference w:type="first" r:id="rId132"/>
          <w:footerReference w:type="first" r:id="rId133"/>
          <w:type w:val="continuous"/>
          <w:pgSz w:w="11906" w:h="16838" w:code="9"/>
          <w:pgMar w:top="1871" w:right="851" w:bottom="1134" w:left="851" w:header="567" w:footer="454" w:gutter="0"/>
          <w:cols w:space="708"/>
          <w:docGrid w:linePitch="360"/>
        </w:sectPr>
      </w:pPr>
    </w:p>
    <w:p w14:paraId="632D960F" w14:textId="77777777" w:rsidR="00267174" w:rsidRDefault="0077584B" w:rsidP="00267174">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72" w:name="_Toc256000034"/>
      <w:bookmarkStart w:id="73" w:name="_Toc256000019"/>
      <w:bookmarkStart w:id="74" w:name="_DMBM_32649"/>
      <w:r>
        <w:rPr>
          <w:rFonts w:ascii="Calibri" w:eastAsia="Batang" w:hAnsi="Calibri" w:cs="Calibri"/>
          <w:b/>
          <w:sz w:val="26"/>
          <w:szCs w:val="26"/>
          <w:lang w:eastAsia="pt-BR"/>
        </w:rPr>
        <w:t>Tributos</w:t>
      </w:r>
      <w:bookmarkEnd w:id="72"/>
      <w:bookmarkEnd w:id="73"/>
    </w:p>
    <w:p w14:paraId="66E2ABAB" w14:textId="77777777" w:rsidR="00DA75D7" w:rsidRDefault="0077584B" w:rsidP="00DA75D7">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307DA6">
        <w:rPr>
          <w:rFonts w:ascii="Calibri" w:eastAsia="Batang" w:hAnsi="Calibri" w:cs="Calibri"/>
          <w:b/>
          <w:sz w:val="24"/>
          <w:szCs w:val="24"/>
          <w:lang w:eastAsia="pt-BR"/>
        </w:rPr>
        <w:t>Imposto de Renda e Contribuição Social</w:t>
      </w:r>
    </w:p>
    <w:p w14:paraId="20E0A061" w14:textId="77777777" w:rsidR="006C07C4" w:rsidRPr="006C07C4" w:rsidRDefault="0077584B" w:rsidP="006C07C4">
      <w:pPr>
        <w:keepLines/>
        <w:autoSpaceDE w:val="0"/>
        <w:autoSpaceDN w:val="0"/>
        <w:adjustRightInd w:val="0"/>
        <w:spacing w:after="240" w:line="240" w:lineRule="auto"/>
        <w:jc w:val="both"/>
        <w:rPr>
          <w:rFonts w:ascii="Calibri" w:eastAsia="Batang" w:hAnsi="Calibri" w:cs="Calibri"/>
          <w:b/>
          <w:bCs/>
          <w:lang w:eastAsia="pt-BR"/>
        </w:rPr>
      </w:pPr>
      <w:r w:rsidRPr="006C07C4">
        <w:rPr>
          <w:rFonts w:ascii="Calibri" w:eastAsia="Batang" w:hAnsi="Calibri" w:cs="Calibri"/>
          <w:b/>
          <w:bCs/>
          <w:lang w:eastAsia="pt-BR"/>
        </w:rPr>
        <w:t>Tributos correntes</w:t>
      </w:r>
    </w:p>
    <w:tbl>
      <w:tblPr>
        <w:tblW w:w="12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5"/>
        <w:gridCol w:w="1050"/>
        <w:gridCol w:w="1050"/>
        <w:gridCol w:w="1035"/>
        <w:gridCol w:w="1035"/>
        <w:gridCol w:w="1050"/>
        <w:gridCol w:w="1050"/>
        <w:gridCol w:w="1890"/>
      </w:tblGrid>
      <w:tr w:rsidR="005067A8" w14:paraId="43A082F9" w14:textId="77777777">
        <w:trPr>
          <w:trHeight w:hRule="exact" w:val="270"/>
        </w:trPr>
        <w:tc>
          <w:tcPr>
            <w:tcW w:w="3885" w:type="dxa"/>
            <w:tcBorders>
              <w:top w:val="nil"/>
              <w:left w:val="nil"/>
              <w:bottom w:val="nil"/>
              <w:right w:val="nil"/>
              <w:tl2br w:val="nil"/>
              <w:tr2bl w:val="nil"/>
            </w:tcBorders>
            <w:shd w:val="clear" w:color="auto" w:fill="auto"/>
            <w:tcMar>
              <w:left w:w="60" w:type="dxa"/>
              <w:right w:w="60" w:type="dxa"/>
            </w:tcMar>
            <w:vAlign w:val="bottom"/>
          </w:tcPr>
          <w:p w14:paraId="64757A3C" w14:textId="77777777" w:rsidR="005067A8" w:rsidRPr="00E76302" w:rsidRDefault="0077584B">
            <w:pPr>
              <w:keepNext/>
              <w:spacing w:after="0" w:line="240" w:lineRule="auto"/>
              <w:rPr>
                <w:rFonts w:ascii="Calibri" w:eastAsia="Calibri" w:hAnsi="Calibri" w:cs="Calibri"/>
                <w:b/>
                <w:color w:val="000000"/>
                <w:sz w:val="18"/>
                <w:szCs w:val="20"/>
                <w:lang w:bidi="pt-BR"/>
              </w:rPr>
            </w:pPr>
            <w:bookmarkStart w:id="75" w:name="DOC_TBL00014_1_1"/>
            <w:bookmarkEnd w:id="75"/>
            <w:r w:rsidRPr="00E76302">
              <w:rPr>
                <w:rFonts w:ascii="Calibri" w:eastAsia="Calibri" w:hAnsi="Calibri" w:cs="Calibri"/>
                <w:b/>
                <w:color w:val="000000"/>
                <w:sz w:val="18"/>
                <w:szCs w:val="20"/>
                <w:lang w:bidi="pt-BR"/>
              </w:rPr>
              <w:t>Imposto de renda e contribuição social correntes</w:t>
            </w:r>
          </w:p>
        </w:tc>
        <w:tc>
          <w:tcPr>
            <w:tcW w:w="1050" w:type="dxa"/>
            <w:tcBorders>
              <w:top w:val="nil"/>
              <w:left w:val="nil"/>
              <w:bottom w:val="nil"/>
              <w:right w:val="nil"/>
              <w:tl2br w:val="nil"/>
              <w:tr2bl w:val="nil"/>
            </w:tcBorders>
            <w:shd w:val="clear" w:color="auto" w:fill="auto"/>
            <w:tcMar>
              <w:left w:w="0" w:type="dxa"/>
              <w:right w:w="0" w:type="dxa"/>
            </w:tcMar>
            <w:vAlign w:val="bottom"/>
          </w:tcPr>
          <w:p w14:paraId="09DF3734" w14:textId="77777777" w:rsidR="005067A8" w:rsidRPr="00E76302" w:rsidRDefault="005067A8">
            <w:pPr>
              <w:keepNext/>
              <w:tabs>
                <w:tab w:val="decimal" w:pos="579"/>
              </w:tabs>
              <w:spacing w:after="0" w:line="240" w:lineRule="auto"/>
              <w:rPr>
                <w:rFonts w:ascii="Calibri" w:eastAsia="Calibri" w:hAnsi="Calibri" w:cs="Calibri"/>
                <w:color w:val="000000"/>
                <w:sz w:val="20"/>
                <w:szCs w:val="20"/>
              </w:rPr>
            </w:pPr>
          </w:p>
        </w:tc>
        <w:tc>
          <w:tcPr>
            <w:tcW w:w="1050" w:type="dxa"/>
            <w:tcBorders>
              <w:top w:val="nil"/>
              <w:left w:val="nil"/>
              <w:bottom w:val="nil"/>
              <w:right w:val="nil"/>
              <w:tl2br w:val="nil"/>
              <w:tr2bl w:val="nil"/>
            </w:tcBorders>
            <w:shd w:val="clear" w:color="auto" w:fill="auto"/>
            <w:tcMar>
              <w:left w:w="0" w:type="dxa"/>
              <w:right w:w="0" w:type="dxa"/>
            </w:tcMar>
            <w:vAlign w:val="bottom"/>
          </w:tcPr>
          <w:p w14:paraId="53556C7A" w14:textId="77777777" w:rsidR="005067A8" w:rsidRPr="00E76302" w:rsidRDefault="005067A8">
            <w:pPr>
              <w:keepNext/>
              <w:tabs>
                <w:tab w:val="decimal" w:pos="579"/>
              </w:tabs>
              <w:spacing w:after="0" w:line="240" w:lineRule="auto"/>
              <w:rPr>
                <w:rFonts w:ascii="Calibri" w:eastAsia="Calibri" w:hAnsi="Calibri" w:cs="Calibri"/>
                <w:color w:val="000000"/>
                <w:sz w:val="20"/>
                <w:szCs w:val="20"/>
              </w:rPr>
            </w:pPr>
          </w:p>
        </w:tc>
        <w:tc>
          <w:tcPr>
            <w:tcW w:w="2070" w:type="dxa"/>
            <w:gridSpan w:val="2"/>
            <w:tcBorders>
              <w:top w:val="nil"/>
              <w:left w:val="nil"/>
              <w:bottom w:val="nil"/>
              <w:right w:val="nil"/>
              <w:tl2br w:val="nil"/>
              <w:tr2bl w:val="nil"/>
            </w:tcBorders>
            <w:shd w:val="clear" w:color="auto" w:fill="auto"/>
            <w:tcMar>
              <w:left w:w="0" w:type="dxa"/>
              <w:right w:w="0" w:type="dxa"/>
            </w:tcMar>
            <w:vAlign w:val="bottom"/>
          </w:tcPr>
          <w:p w14:paraId="0F2F7311" w14:textId="77777777" w:rsidR="005067A8" w:rsidRPr="00E76302" w:rsidRDefault="005067A8">
            <w:pPr>
              <w:keepNext/>
              <w:tabs>
                <w:tab w:val="decimal" w:pos="564"/>
              </w:tabs>
              <w:spacing w:after="0" w:line="240" w:lineRule="auto"/>
              <w:rPr>
                <w:rFonts w:ascii="Calibri" w:eastAsia="Calibri" w:hAnsi="Calibri" w:cs="Calibri"/>
                <w:b/>
                <w:color w:val="000000"/>
                <w:sz w:val="18"/>
                <w:szCs w:val="20"/>
              </w:rPr>
            </w:pPr>
          </w:p>
        </w:tc>
        <w:tc>
          <w:tcPr>
            <w:tcW w:w="210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2A5E187C" w14:textId="2CF9AC91" w:rsidR="005067A8" w:rsidRDefault="0077584B">
            <w:pPr>
              <w:keepNext/>
              <w:tabs>
                <w:tab w:val="right" w:pos="850"/>
              </w:tabs>
              <w:spacing w:after="0" w:line="240" w:lineRule="auto"/>
              <w:rPr>
                <w:rFonts w:ascii="Calibri" w:eastAsia="Calibri" w:hAnsi="Calibri" w:cs="Calibri"/>
                <w:b/>
                <w:color w:val="000000"/>
                <w:sz w:val="18"/>
                <w:szCs w:val="20"/>
                <w:lang w:val="en-US"/>
              </w:rPr>
            </w:pPr>
            <w:r w:rsidRPr="00E76302">
              <w:rPr>
                <w:rFonts w:ascii="Calibri" w:eastAsia="Calibri" w:hAnsi="Calibri" w:cs="Calibri"/>
                <w:b/>
                <w:color w:val="000000"/>
                <w:sz w:val="18"/>
                <w:szCs w:val="20"/>
              </w:rPr>
              <w:tab/>
            </w:r>
            <w:r w:rsidR="00E76302">
              <w:rPr>
                <w:rFonts w:ascii="Calibri" w:eastAsia="Calibri" w:hAnsi="Calibri" w:cs="Calibri"/>
                <w:b/>
                <w:color w:val="000000"/>
                <w:sz w:val="18"/>
                <w:szCs w:val="20"/>
              </w:rPr>
              <w:t xml:space="preserve">                    </w:t>
            </w:r>
            <w:proofErr w:type="spellStart"/>
            <w:r>
              <w:rPr>
                <w:rFonts w:ascii="Calibri" w:eastAsia="Calibri" w:hAnsi="Calibri" w:cs="Calibri"/>
                <w:b/>
                <w:color w:val="000000"/>
                <w:sz w:val="18"/>
                <w:szCs w:val="20"/>
                <w:lang w:val="en-US"/>
              </w:rPr>
              <w:t>Ativo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Circulante</w:t>
            </w:r>
            <w:proofErr w:type="spellEnd"/>
          </w:p>
        </w:tc>
        <w:tc>
          <w:tcPr>
            <w:tcW w:w="1890" w:type="dxa"/>
            <w:tcBorders>
              <w:top w:val="nil"/>
              <w:left w:val="nil"/>
              <w:bottom w:val="nil"/>
              <w:right w:val="nil"/>
              <w:tl2br w:val="nil"/>
              <w:tr2bl w:val="nil"/>
            </w:tcBorders>
            <w:shd w:val="clear" w:color="auto" w:fill="auto"/>
            <w:tcMar>
              <w:left w:w="0" w:type="dxa"/>
              <w:right w:w="0" w:type="dxa"/>
            </w:tcMar>
            <w:vAlign w:val="bottom"/>
          </w:tcPr>
          <w:p w14:paraId="76DE278F" w14:textId="77777777" w:rsidR="005067A8" w:rsidRDefault="005067A8">
            <w:pPr>
              <w:keepNext/>
              <w:tabs>
                <w:tab w:val="decimal" w:pos="1419"/>
              </w:tabs>
              <w:spacing w:after="0" w:line="240" w:lineRule="auto"/>
              <w:rPr>
                <w:rFonts w:ascii="Calibri" w:eastAsia="Calibri" w:hAnsi="Calibri" w:cs="Calibri"/>
                <w:b/>
                <w:color w:val="000000"/>
                <w:sz w:val="20"/>
                <w:szCs w:val="20"/>
                <w:lang w:val="en-US" w:bidi="pt-BR"/>
              </w:rPr>
            </w:pPr>
          </w:p>
        </w:tc>
      </w:tr>
      <w:tr w:rsidR="005067A8" w14:paraId="47C73E1B" w14:textId="77777777">
        <w:trPr>
          <w:trHeight w:hRule="exact" w:val="270"/>
        </w:trPr>
        <w:tc>
          <w:tcPr>
            <w:tcW w:w="3885" w:type="dxa"/>
            <w:tcBorders>
              <w:top w:val="nil"/>
              <w:left w:val="nil"/>
              <w:bottom w:val="nil"/>
              <w:right w:val="nil"/>
              <w:tl2br w:val="nil"/>
              <w:tr2bl w:val="nil"/>
            </w:tcBorders>
            <w:shd w:val="clear" w:color="auto" w:fill="auto"/>
            <w:tcMar>
              <w:left w:w="60" w:type="dxa"/>
              <w:right w:w="60" w:type="dxa"/>
            </w:tcMar>
            <w:vAlign w:val="bottom"/>
          </w:tcPr>
          <w:p w14:paraId="7FCD6531" w14:textId="77777777" w:rsidR="005067A8" w:rsidRDefault="005067A8">
            <w:pPr>
              <w:keepNext/>
              <w:spacing w:after="0" w:line="240" w:lineRule="auto"/>
              <w:rPr>
                <w:rFonts w:ascii="Calibri" w:eastAsia="Calibri" w:hAnsi="Calibri" w:cs="Calibri"/>
                <w:b/>
                <w:color w:val="000000"/>
                <w:sz w:val="18"/>
                <w:szCs w:val="20"/>
                <w:lang w:val="en-US"/>
              </w:rPr>
            </w:pPr>
          </w:p>
        </w:tc>
        <w:tc>
          <w:tcPr>
            <w:tcW w:w="1050" w:type="dxa"/>
            <w:tcBorders>
              <w:top w:val="nil"/>
              <w:left w:val="nil"/>
              <w:bottom w:val="nil"/>
              <w:right w:val="nil"/>
              <w:tl2br w:val="nil"/>
              <w:tr2bl w:val="nil"/>
            </w:tcBorders>
            <w:shd w:val="clear" w:color="auto" w:fill="auto"/>
            <w:tcMar>
              <w:left w:w="0" w:type="dxa"/>
              <w:right w:w="0" w:type="dxa"/>
            </w:tcMar>
            <w:vAlign w:val="bottom"/>
          </w:tcPr>
          <w:p w14:paraId="05B007BC" w14:textId="77777777" w:rsidR="005067A8" w:rsidRDefault="005067A8">
            <w:pPr>
              <w:keepNext/>
              <w:tabs>
                <w:tab w:val="decimal" w:pos="579"/>
              </w:tabs>
              <w:spacing w:after="0" w:line="240" w:lineRule="auto"/>
              <w:rPr>
                <w:rFonts w:ascii="Calibri" w:eastAsia="Calibri" w:hAnsi="Calibri" w:cs="Calibri"/>
                <w:color w:val="000000"/>
                <w:sz w:val="20"/>
                <w:szCs w:val="20"/>
                <w:lang w:val="en-US"/>
              </w:rPr>
            </w:pPr>
          </w:p>
        </w:tc>
        <w:tc>
          <w:tcPr>
            <w:tcW w:w="1050" w:type="dxa"/>
            <w:tcBorders>
              <w:top w:val="nil"/>
              <w:left w:val="nil"/>
              <w:bottom w:val="nil"/>
              <w:right w:val="nil"/>
              <w:tl2br w:val="nil"/>
              <w:tr2bl w:val="nil"/>
            </w:tcBorders>
            <w:shd w:val="clear" w:color="auto" w:fill="auto"/>
            <w:tcMar>
              <w:left w:w="0" w:type="dxa"/>
              <w:right w:w="0" w:type="dxa"/>
            </w:tcMar>
            <w:vAlign w:val="bottom"/>
          </w:tcPr>
          <w:p w14:paraId="4D255F62" w14:textId="77777777" w:rsidR="005067A8" w:rsidRDefault="005067A8">
            <w:pPr>
              <w:keepNext/>
              <w:tabs>
                <w:tab w:val="decimal" w:pos="579"/>
              </w:tabs>
              <w:spacing w:after="0" w:line="240" w:lineRule="auto"/>
              <w:rPr>
                <w:rFonts w:ascii="Calibri" w:eastAsia="Calibri" w:hAnsi="Calibri" w:cs="Calibri"/>
                <w:color w:val="000000"/>
                <w:sz w:val="20"/>
                <w:szCs w:val="20"/>
                <w:lang w:val="en-US"/>
              </w:rPr>
            </w:pPr>
          </w:p>
        </w:tc>
        <w:tc>
          <w:tcPr>
            <w:tcW w:w="1035" w:type="dxa"/>
            <w:tcBorders>
              <w:top w:val="nil"/>
              <w:left w:val="nil"/>
              <w:bottom w:val="nil"/>
              <w:right w:val="nil"/>
              <w:tl2br w:val="nil"/>
              <w:tr2bl w:val="nil"/>
            </w:tcBorders>
            <w:shd w:val="clear" w:color="auto" w:fill="auto"/>
            <w:tcMar>
              <w:left w:w="0" w:type="dxa"/>
              <w:right w:w="0" w:type="dxa"/>
            </w:tcMar>
            <w:vAlign w:val="bottom"/>
          </w:tcPr>
          <w:p w14:paraId="2DC91343" w14:textId="77777777" w:rsidR="005067A8" w:rsidRDefault="005067A8">
            <w:pPr>
              <w:keepNext/>
              <w:tabs>
                <w:tab w:val="decimal" w:pos="564"/>
              </w:tabs>
              <w:spacing w:after="0" w:line="240" w:lineRule="auto"/>
              <w:rPr>
                <w:rFonts w:ascii="Calibri" w:eastAsia="Calibri" w:hAnsi="Calibri" w:cs="Calibri"/>
                <w:b/>
                <w:color w:val="000000"/>
                <w:sz w:val="18"/>
                <w:szCs w:val="20"/>
                <w:lang w:val="en-US"/>
              </w:rPr>
            </w:pPr>
          </w:p>
        </w:tc>
        <w:tc>
          <w:tcPr>
            <w:tcW w:w="1035" w:type="dxa"/>
            <w:tcBorders>
              <w:top w:val="nil"/>
              <w:left w:val="nil"/>
              <w:bottom w:val="nil"/>
              <w:right w:val="nil"/>
              <w:tl2br w:val="nil"/>
              <w:tr2bl w:val="nil"/>
            </w:tcBorders>
            <w:shd w:val="clear" w:color="auto" w:fill="auto"/>
            <w:tcMar>
              <w:left w:w="0" w:type="dxa"/>
              <w:right w:w="0" w:type="dxa"/>
            </w:tcMar>
            <w:vAlign w:val="bottom"/>
          </w:tcPr>
          <w:p w14:paraId="15F4B0F5" w14:textId="77777777" w:rsidR="005067A8" w:rsidRDefault="005067A8">
            <w:pPr>
              <w:keepNext/>
              <w:tabs>
                <w:tab w:val="decimal" w:pos="564"/>
              </w:tabs>
              <w:spacing w:after="0" w:line="240" w:lineRule="auto"/>
              <w:rPr>
                <w:rFonts w:ascii="Calibri" w:eastAsia="Calibri" w:hAnsi="Calibri" w:cs="Calibri"/>
                <w:b/>
                <w:color w:val="000000"/>
                <w:sz w:val="18"/>
                <w:szCs w:val="20"/>
                <w:lang w:val="en-US"/>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73562A5"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6164443"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31.12.2022</w:t>
            </w:r>
          </w:p>
        </w:tc>
        <w:tc>
          <w:tcPr>
            <w:tcW w:w="1890" w:type="dxa"/>
            <w:tcBorders>
              <w:top w:val="nil"/>
              <w:left w:val="nil"/>
              <w:bottom w:val="nil"/>
              <w:right w:val="nil"/>
              <w:tl2br w:val="nil"/>
              <w:tr2bl w:val="nil"/>
            </w:tcBorders>
            <w:shd w:val="clear" w:color="auto" w:fill="auto"/>
            <w:tcMar>
              <w:left w:w="0" w:type="dxa"/>
              <w:right w:w="0" w:type="dxa"/>
            </w:tcMar>
            <w:vAlign w:val="bottom"/>
          </w:tcPr>
          <w:p w14:paraId="1F457C88" w14:textId="77777777" w:rsidR="005067A8" w:rsidRDefault="005067A8">
            <w:pPr>
              <w:keepNext/>
              <w:tabs>
                <w:tab w:val="decimal" w:pos="1419"/>
              </w:tabs>
              <w:spacing w:after="0" w:line="240" w:lineRule="auto"/>
              <w:rPr>
                <w:rFonts w:ascii="Calibri" w:eastAsia="Calibri" w:hAnsi="Calibri" w:cs="Calibri"/>
                <w:b/>
                <w:color w:val="000000"/>
                <w:sz w:val="20"/>
                <w:szCs w:val="20"/>
                <w:lang w:val="en-US" w:bidi="pt-BR"/>
              </w:rPr>
            </w:pPr>
          </w:p>
        </w:tc>
      </w:tr>
      <w:tr w:rsidR="005067A8" w14:paraId="7BEF146F" w14:textId="77777777">
        <w:trPr>
          <w:trHeight w:hRule="exact" w:val="255"/>
        </w:trPr>
        <w:tc>
          <w:tcPr>
            <w:tcW w:w="3885" w:type="dxa"/>
            <w:tcBorders>
              <w:top w:val="nil"/>
              <w:left w:val="nil"/>
              <w:bottom w:val="nil"/>
              <w:right w:val="nil"/>
              <w:tl2br w:val="nil"/>
              <w:tr2bl w:val="nil"/>
            </w:tcBorders>
            <w:shd w:val="clear" w:color="auto" w:fill="auto"/>
            <w:tcMar>
              <w:left w:w="60" w:type="dxa"/>
              <w:right w:w="60" w:type="dxa"/>
            </w:tcMar>
            <w:vAlign w:val="bottom"/>
          </w:tcPr>
          <w:p w14:paraId="41A65D56"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Imposto</w:t>
            </w:r>
            <w:proofErr w:type="spellEnd"/>
            <w:r>
              <w:rPr>
                <w:rFonts w:ascii="Calibri" w:eastAsia="Calibri" w:hAnsi="Calibri" w:cs="Calibri"/>
                <w:color w:val="000000"/>
                <w:sz w:val="18"/>
                <w:szCs w:val="20"/>
                <w:lang w:val="en-US"/>
              </w:rPr>
              <w:t xml:space="preserve"> de </w:t>
            </w:r>
            <w:proofErr w:type="spellStart"/>
            <w:r>
              <w:rPr>
                <w:rFonts w:ascii="Calibri" w:eastAsia="Calibri" w:hAnsi="Calibri" w:cs="Calibri"/>
                <w:color w:val="000000"/>
                <w:sz w:val="18"/>
                <w:szCs w:val="20"/>
                <w:lang w:val="en-US"/>
              </w:rPr>
              <w:t>renda</w:t>
            </w:r>
            <w:proofErr w:type="spellEnd"/>
          </w:p>
        </w:tc>
        <w:tc>
          <w:tcPr>
            <w:tcW w:w="1050" w:type="dxa"/>
            <w:tcBorders>
              <w:top w:val="nil"/>
              <w:left w:val="nil"/>
              <w:bottom w:val="nil"/>
              <w:right w:val="nil"/>
              <w:tl2br w:val="nil"/>
              <w:tr2bl w:val="nil"/>
            </w:tcBorders>
            <w:shd w:val="clear" w:color="auto" w:fill="auto"/>
            <w:tcMar>
              <w:left w:w="0" w:type="dxa"/>
              <w:right w:w="0" w:type="dxa"/>
            </w:tcMar>
            <w:vAlign w:val="bottom"/>
          </w:tcPr>
          <w:p w14:paraId="265789AE" w14:textId="77777777" w:rsidR="005067A8" w:rsidRDefault="005067A8">
            <w:pPr>
              <w:keepNext/>
              <w:tabs>
                <w:tab w:val="decimal" w:pos="579"/>
              </w:tabs>
              <w:spacing w:after="0" w:line="240" w:lineRule="auto"/>
              <w:rPr>
                <w:rFonts w:ascii="Calibri" w:eastAsia="Calibri" w:hAnsi="Calibri" w:cs="Calibri"/>
                <w:color w:val="000000"/>
                <w:sz w:val="20"/>
                <w:szCs w:val="20"/>
                <w:lang w:val="en-US"/>
              </w:rPr>
            </w:pPr>
          </w:p>
        </w:tc>
        <w:tc>
          <w:tcPr>
            <w:tcW w:w="1050" w:type="dxa"/>
            <w:tcBorders>
              <w:top w:val="nil"/>
              <w:left w:val="nil"/>
              <w:bottom w:val="nil"/>
              <w:right w:val="nil"/>
              <w:tl2br w:val="nil"/>
              <w:tr2bl w:val="nil"/>
            </w:tcBorders>
            <w:shd w:val="clear" w:color="auto" w:fill="auto"/>
            <w:tcMar>
              <w:left w:w="0" w:type="dxa"/>
              <w:right w:w="0" w:type="dxa"/>
            </w:tcMar>
            <w:vAlign w:val="bottom"/>
          </w:tcPr>
          <w:p w14:paraId="07499F19" w14:textId="77777777" w:rsidR="005067A8" w:rsidRDefault="005067A8">
            <w:pPr>
              <w:keepNext/>
              <w:tabs>
                <w:tab w:val="decimal" w:pos="579"/>
              </w:tabs>
              <w:spacing w:after="0" w:line="240" w:lineRule="auto"/>
              <w:rPr>
                <w:rFonts w:ascii="Calibri" w:eastAsia="Calibri" w:hAnsi="Calibri" w:cs="Calibri"/>
                <w:color w:val="000000"/>
                <w:sz w:val="20"/>
                <w:szCs w:val="20"/>
                <w:lang w:val="en-US"/>
              </w:rPr>
            </w:pPr>
          </w:p>
        </w:tc>
        <w:tc>
          <w:tcPr>
            <w:tcW w:w="1035" w:type="dxa"/>
            <w:tcBorders>
              <w:top w:val="nil"/>
              <w:left w:val="nil"/>
              <w:bottom w:val="nil"/>
              <w:right w:val="nil"/>
              <w:tl2br w:val="nil"/>
              <w:tr2bl w:val="nil"/>
            </w:tcBorders>
            <w:shd w:val="clear" w:color="auto" w:fill="auto"/>
            <w:tcMar>
              <w:left w:w="0" w:type="dxa"/>
              <w:right w:w="0" w:type="dxa"/>
            </w:tcMar>
            <w:vAlign w:val="bottom"/>
          </w:tcPr>
          <w:p w14:paraId="2E692F1E" w14:textId="77777777" w:rsidR="005067A8" w:rsidRDefault="005067A8">
            <w:pPr>
              <w:keepNext/>
              <w:tabs>
                <w:tab w:val="decimal" w:pos="831"/>
              </w:tabs>
              <w:spacing w:after="0" w:line="240" w:lineRule="auto"/>
              <w:rPr>
                <w:rFonts w:ascii="Calibri" w:eastAsia="Calibri" w:hAnsi="Calibri" w:cs="Calibri"/>
                <w:color w:val="000000"/>
                <w:sz w:val="18"/>
                <w:szCs w:val="20"/>
                <w:lang w:val="en-US"/>
              </w:rPr>
            </w:pPr>
          </w:p>
        </w:tc>
        <w:tc>
          <w:tcPr>
            <w:tcW w:w="1035" w:type="dxa"/>
            <w:tcBorders>
              <w:top w:val="nil"/>
              <w:left w:val="nil"/>
              <w:bottom w:val="nil"/>
              <w:right w:val="nil"/>
              <w:tl2br w:val="nil"/>
              <w:tr2bl w:val="nil"/>
            </w:tcBorders>
            <w:shd w:val="clear" w:color="auto" w:fill="auto"/>
            <w:tcMar>
              <w:left w:w="0" w:type="dxa"/>
              <w:right w:w="0" w:type="dxa"/>
            </w:tcMar>
            <w:vAlign w:val="bottom"/>
          </w:tcPr>
          <w:p w14:paraId="14414BBF" w14:textId="77777777" w:rsidR="005067A8" w:rsidRDefault="005067A8">
            <w:pPr>
              <w:keepNext/>
              <w:tabs>
                <w:tab w:val="decimal" w:pos="831"/>
              </w:tabs>
              <w:spacing w:after="0" w:line="240" w:lineRule="auto"/>
              <w:rPr>
                <w:rFonts w:ascii="Calibri" w:eastAsia="Calibri" w:hAnsi="Calibri" w:cs="Calibri"/>
                <w:color w:val="000000"/>
                <w:sz w:val="18"/>
                <w:szCs w:val="20"/>
                <w:lang w:val="en-US"/>
              </w:rPr>
            </w:pP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8039A8E"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10.656</w:t>
            </w: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D4D0DF5"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7.808</w:t>
            </w:r>
          </w:p>
        </w:tc>
        <w:tc>
          <w:tcPr>
            <w:tcW w:w="1890" w:type="dxa"/>
            <w:tcBorders>
              <w:top w:val="nil"/>
              <w:left w:val="nil"/>
              <w:bottom w:val="nil"/>
              <w:right w:val="nil"/>
              <w:tl2br w:val="nil"/>
              <w:tr2bl w:val="nil"/>
            </w:tcBorders>
            <w:shd w:val="clear" w:color="auto" w:fill="auto"/>
            <w:tcMar>
              <w:left w:w="60" w:type="dxa"/>
              <w:right w:w="60" w:type="dxa"/>
            </w:tcMar>
            <w:vAlign w:val="bottom"/>
          </w:tcPr>
          <w:p w14:paraId="001D37B7" w14:textId="77777777" w:rsidR="005067A8" w:rsidRDefault="005067A8">
            <w:pPr>
              <w:keepNext/>
              <w:spacing w:after="0" w:line="240" w:lineRule="auto"/>
              <w:rPr>
                <w:rFonts w:ascii="Calibri" w:eastAsia="Calibri" w:hAnsi="Calibri" w:cs="Calibri"/>
                <w:color w:val="000000"/>
                <w:sz w:val="20"/>
                <w:szCs w:val="20"/>
                <w:lang w:val="en-US" w:bidi="pt-BR"/>
              </w:rPr>
            </w:pPr>
          </w:p>
        </w:tc>
      </w:tr>
      <w:tr w:rsidR="005067A8" w14:paraId="7E4B96D7" w14:textId="77777777">
        <w:trPr>
          <w:trHeight w:hRule="exact" w:val="270"/>
        </w:trPr>
        <w:tc>
          <w:tcPr>
            <w:tcW w:w="3885" w:type="dxa"/>
            <w:tcBorders>
              <w:top w:val="nil"/>
              <w:left w:val="nil"/>
              <w:bottom w:val="single" w:sz="4" w:space="0" w:color="000000"/>
              <w:right w:val="nil"/>
              <w:tl2br w:val="nil"/>
              <w:tr2bl w:val="nil"/>
            </w:tcBorders>
            <w:shd w:val="clear" w:color="auto" w:fill="auto"/>
            <w:tcMar>
              <w:left w:w="60" w:type="dxa"/>
              <w:right w:w="60" w:type="dxa"/>
            </w:tcMar>
            <w:vAlign w:val="bottom"/>
          </w:tcPr>
          <w:p w14:paraId="1DEFE5EE"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Contribuição</w:t>
            </w:r>
            <w:proofErr w:type="spellEnd"/>
            <w:r>
              <w:rPr>
                <w:rFonts w:ascii="Calibri" w:eastAsia="Calibri" w:hAnsi="Calibri" w:cs="Calibri"/>
                <w:color w:val="000000"/>
                <w:sz w:val="18"/>
                <w:szCs w:val="20"/>
                <w:lang w:val="en-US"/>
              </w:rPr>
              <w:t xml:space="preserve"> social</w:t>
            </w:r>
          </w:p>
        </w:tc>
        <w:tc>
          <w:tcPr>
            <w:tcW w:w="1050" w:type="dxa"/>
            <w:tcBorders>
              <w:top w:val="nil"/>
              <w:left w:val="nil"/>
              <w:bottom w:val="single" w:sz="4" w:space="0" w:color="000000"/>
              <w:right w:val="nil"/>
              <w:tl2br w:val="nil"/>
              <w:tr2bl w:val="nil"/>
            </w:tcBorders>
            <w:shd w:val="clear" w:color="auto" w:fill="auto"/>
            <w:tcMar>
              <w:left w:w="0" w:type="dxa"/>
              <w:right w:w="0" w:type="dxa"/>
            </w:tcMar>
            <w:vAlign w:val="bottom"/>
          </w:tcPr>
          <w:p w14:paraId="1754AA37" w14:textId="77777777" w:rsidR="005067A8" w:rsidRDefault="005067A8">
            <w:pPr>
              <w:keepNext/>
              <w:tabs>
                <w:tab w:val="decimal" w:pos="579"/>
              </w:tabs>
              <w:spacing w:after="0" w:line="240" w:lineRule="auto"/>
              <w:rPr>
                <w:rFonts w:ascii="Calibri" w:eastAsia="Calibri" w:hAnsi="Calibri" w:cs="Calibri"/>
                <w:color w:val="000000"/>
                <w:sz w:val="20"/>
                <w:szCs w:val="20"/>
                <w:lang w:val="en-US"/>
              </w:rPr>
            </w:pPr>
          </w:p>
        </w:tc>
        <w:tc>
          <w:tcPr>
            <w:tcW w:w="1050" w:type="dxa"/>
            <w:tcBorders>
              <w:top w:val="nil"/>
              <w:left w:val="nil"/>
              <w:bottom w:val="single" w:sz="4" w:space="0" w:color="000000"/>
              <w:right w:val="nil"/>
              <w:tl2br w:val="nil"/>
              <w:tr2bl w:val="nil"/>
            </w:tcBorders>
            <w:shd w:val="clear" w:color="auto" w:fill="auto"/>
            <w:tcMar>
              <w:left w:w="0" w:type="dxa"/>
              <w:right w:w="0" w:type="dxa"/>
            </w:tcMar>
            <w:vAlign w:val="bottom"/>
          </w:tcPr>
          <w:p w14:paraId="2612AFC9" w14:textId="77777777" w:rsidR="005067A8" w:rsidRDefault="005067A8">
            <w:pPr>
              <w:keepNext/>
              <w:tabs>
                <w:tab w:val="decimal" w:pos="579"/>
              </w:tabs>
              <w:spacing w:after="0" w:line="240" w:lineRule="auto"/>
              <w:rPr>
                <w:rFonts w:ascii="Calibri" w:eastAsia="Calibri" w:hAnsi="Calibri" w:cs="Calibri"/>
                <w:color w:val="000000"/>
                <w:sz w:val="20"/>
                <w:szCs w:val="20"/>
                <w:lang w:val="en-US"/>
              </w:rPr>
            </w:pPr>
          </w:p>
        </w:tc>
        <w:tc>
          <w:tcPr>
            <w:tcW w:w="1035" w:type="dxa"/>
            <w:tcBorders>
              <w:top w:val="nil"/>
              <w:left w:val="nil"/>
              <w:bottom w:val="single" w:sz="4" w:space="0" w:color="000000"/>
              <w:right w:val="nil"/>
              <w:tl2br w:val="nil"/>
              <w:tr2bl w:val="nil"/>
            </w:tcBorders>
            <w:shd w:val="clear" w:color="auto" w:fill="auto"/>
            <w:tcMar>
              <w:left w:w="0" w:type="dxa"/>
              <w:right w:w="0" w:type="dxa"/>
            </w:tcMar>
            <w:vAlign w:val="bottom"/>
          </w:tcPr>
          <w:p w14:paraId="35EE8783" w14:textId="77777777" w:rsidR="005067A8" w:rsidRDefault="005067A8">
            <w:pPr>
              <w:keepNext/>
              <w:tabs>
                <w:tab w:val="decimal" w:pos="831"/>
              </w:tabs>
              <w:spacing w:after="0" w:line="240" w:lineRule="auto"/>
              <w:rPr>
                <w:rFonts w:ascii="Calibri" w:eastAsia="Calibri" w:hAnsi="Calibri" w:cs="Calibri"/>
                <w:color w:val="000000"/>
                <w:sz w:val="18"/>
                <w:szCs w:val="20"/>
                <w:lang w:val="en-US"/>
              </w:rPr>
            </w:pPr>
          </w:p>
        </w:tc>
        <w:tc>
          <w:tcPr>
            <w:tcW w:w="1035" w:type="dxa"/>
            <w:tcBorders>
              <w:top w:val="nil"/>
              <w:left w:val="nil"/>
              <w:bottom w:val="single" w:sz="4" w:space="0" w:color="000000"/>
              <w:right w:val="nil"/>
              <w:tl2br w:val="nil"/>
              <w:tr2bl w:val="nil"/>
            </w:tcBorders>
            <w:shd w:val="clear" w:color="auto" w:fill="auto"/>
            <w:tcMar>
              <w:left w:w="0" w:type="dxa"/>
              <w:right w:w="0" w:type="dxa"/>
            </w:tcMar>
            <w:vAlign w:val="bottom"/>
          </w:tcPr>
          <w:p w14:paraId="1AD19019" w14:textId="77777777" w:rsidR="005067A8" w:rsidRDefault="005067A8">
            <w:pPr>
              <w:keepNext/>
              <w:tabs>
                <w:tab w:val="decimal" w:pos="831"/>
              </w:tabs>
              <w:spacing w:after="0" w:line="240" w:lineRule="auto"/>
              <w:rPr>
                <w:rFonts w:ascii="Calibri" w:eastAsia="Calibri" w:hAnsi="Calibri" w:cs="Calibri"/>
                <w:color w:val="000000"/>
                <w:sz w:val="18"/>
                <w:szCs w:val="20"/>
                <w:lang w:val="en-US"/>
              </w:rPr>
            </w:pP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491CAF2"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w:t>
            </w: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823AB24"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8</w:t>
            </w:r>
          </w:p>
        </w:tc>
        <w:tc>
          <w:tcPr>
            <w:tcW w:w="1890" w:type="dxa"/>
            <w:tcBorders>
              <w:top w:val="nil"/>
              <w:left w:val="nil"/>
              <w:bottom w:val="nil"/>
              <w:right w:val="nil"/>
              <w:tl2br w:val="nil"/>
              <w:tr2bl w:val="nil"/>
            </w:tcBorders>
            <w:shd w:val="clear" w:color="auto" w:fill="auto"/>
            <w:tcMar>
              <w:left w:w="60" w:type="dxa"/>
              <w:right w:w="60" w:type="dxa"/>
            </w:tcMar>
            <w:vAlign w:val="bottom"/>
          </w:tcPr>
          <w:p w14:paraId="2B69360F" w14:textId="77777777" w:rsidR="005067A8" w:rsidRDefault="005067A8">
            <w:pPr>
              <w:keepNext/>
              <w:spacing w:after="0" w:line="240" w:lineRule="auto"/>
              <w:jc w:val="right"/>
              <w:rPr>
                <w:rFonts w:ascii="Calibri" w:eastAsia="Calibri" w:hAnsi="Calibri" w:cs="Calibri"/>
                <w:color w:val="000000"/>
                <w:sz w:val="20"/>
                <w:szCs w:val="20"/>
                <w:lang w:val="en-US" w:bidi="pt-BR"/>
              </w:rPr>
            </w:pPr>
          </w:p>
        </w:tc>
      </w:tr>
      <w:tr w:rsidR="005067A8" w14:paraId="4A846E3F" w14:textId="77777777">
        <w:trPr>
          <w:trHeight w:hRule="exact" w:val="270"/>
        </w:trPr>
        <w:tc>
          <w:tcPr>
            <w:tcW w:w="38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4E6BB8E" w14:textId="77777777" w:rsidR="005067A8" w:rsidRDefault="0077584B">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0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2B5FD65" w14:textId="77777777" w:rsidR="005067A8" w:rsidRDefault="005067A8">
            <w:pPr>
              <w:keepNext/>
              <w:tabs>
                <w:tab w:val="decimal" w:pos="579"/>
              </w:tabs>
              <w:spacing w:after="0" w:line="240" w:lineRule="auto"/>
              <w:rPr>
                <w:rFonts w:ascii="Calibri" w:eastAsia="Calibri" w:hAnsi="Calibri" w:cs="Calibri"/>
                <w:color w:val="000000"/>
                <w:sz w:val="20"/>
                <w:szCs w:val="20"/>
                <w:lang w:val="en-US"/>
              </w:rPr>
            </w:pPr>
          </w:p>
        </w:tc>
        <w:tc>
          <w:tcPr>
            <w:tcW w:w="10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AC6D81E" w14:textId="77777777" w:rsidR="005067A8" w:rsidRDefault="005067A8">
            <w:pPr>
              <w:keepNext/>
              <w:tabs>
                <w:tab w:val="decimal" w:pos="579"/>
              </w:tabs>
              <w:spacing w:after="0" w:line="240" w:lineRule="auto"/>
              <w:rPr>
                <w:rFonts w:ascii="Calibri" w:eastAsia="Calibri" w:hAnsi="Calibri" w:cs="Calibri"/>
                <w:color w:val="000000"/>
                <w:sz w:val="20"/>
                <w:szCs w:val="20"/>
                <w:lang w:val="en-US"/>
              </w:rPr>
            </w:pPr>
          </w:p>
        </w:tc>
        <w:tc>
          <w:tcPr>
            <w:tcW w:w="103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95DDB3A" w14:textId="77777777" w:rsidR="005067A8" w:rsidRDefault="005067A8">
            <w:pPr>
              <w:keepNext/>
              <w:tabs>
                <w:tab w:val="decimal" w:pos="831"/>
              </w:tabs>
              <w:spacing w:after="0" w:line="240" w:lineRule="auto"/>
              <w:rPr>
                <w:rFonts w:ascii="Calibri" w:eastAsia="Calibri" w:hAnsi="Calibri" w:cs="Calibri"/>
                <w:color w:val="000000"/>
                <w:sz w:val="18"/>
                <w:szCs w:val="20"/>
                <w:lang w:val="en-US"/>
              </w:rPr>
            </w:pPr>
          </w:p>
        </w:tc>
        <w:tc>
          <w:tcPr>
            <w:tcW w:w="103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0B0224D" w14:textId="77777777" w:rsidR="005067A8" w:rsidRDefault="005067A8">
            <w:pPr>
              <w:keepNext/>
              <w:tabs>
                <w:tab w:val="decimal" w:pos="831"/>
              </w:tabs>
              <w:spacing w:after="0" w:line="240" w:lineRule="auto"/>
              <w:rPr>
                <w:rFonts w:ascii="Calibri" w:eastAsia="Calibri" w:hAnsi="Calibri" w:cs="Calibri"/>
                <w:color w:val="000000"/>
                <w:sz w:val="18"/>
                <w:szCs w:val="20"/>
                <w:lang w:val="en-US"/>
              </w:rPr>
            </w:pPr>
          </w:p>
        </w:tc>
        <w:tc>
          <w:tcPr>
            <w:tcW w:w="10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020C2D6"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10.665</w:t>
            </w:r>
          </w:p>
        </w:tc>
        <w:tc>
          <w:tcPr>
            <w:tcW w:w="10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3DF3D92"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7.816</w:t>
            </w:r>
          </w:p>
        </w:tc>
        <w:tc>
          <w:tcPr>
            <w:tcW w:w="1890" w:type="dxa"/>
            <w:tcBorders>
              <w:top w:val="nil"/>
              <w:left w:val="nil"/>
              <w:bottom w:val="nil"/>
              <w:right w:val="nil"/>
              <w:tl2br w:val="nil"/>
              <w:tr2bl w:val="nil"/>
            </w:tcBorders>
            <w:shd w:val="clear" w:color="auto" w:fill="auto"/>
            <w:tcMar>
              <w:left w:w="60" w:type="dxa"/>
              <w:right w:w="60" w:type="dxa"/>
            </w:tcMar>
            <w:vAlign w:val="bottom"/>
          </w:tcPr>
          <w:p w14:paraId="3649DBDD" w14:textId="77777777" w:rsidR="005067A8" w:rsidRDefault="005067A8">
            <w:pPr>
              <w:keepNext/>
              <w:spacing w:after="0" w:line="240" w:lineRule="auto"/>
              <w:jc w:val="right"/>
              <w:rPr>
                <w:rFonts w:ascii="Calibri" w:eastAsia="Calibri" w:hAnsi="Calibri" w:cs="Calibri"/>
                <w:b/>
                <w:color w:val="000000"/>
                <w:sz w:val="20"/>
                <w:szCs w:val="20"/>
                <w:lang w:val="en-US"/>
              </w:rPr>
            </w:pPr>
          </w:p>
        </w:tc>
      </w:tr>
    </w:tbl>
    <w:p w14:paraId="5586533B" w14:textId="77777777" w:rsidR="00DA75D7" w:rsidRPr="005F7D64" w:rsidRDefault="00DA75D7" w:rsidP="00DA75D7">
      <w:pPr>
        <w:keepNext/>
        <w:widowControl w:val="0"/>
        <w:spacing w:after="0" w:line="240" w:lineRule="auto"/>
        <w:jc w:val="both"/>
        <w:rPr>
          <w:rFonts w:ascii="Calibri" w:eastAsia="Times New Roman" w:hAnsi="Calibri" w:cs="Times New Roman"/>
          <w:b/>
          <w:color w:val="FF0000"/>
          <w:sz w:val="6"/>
          <w:szCs w:val="6"/>
          <w:lang w:eastAsia="pt-BR"/>
        </w:rPr>
      </w:pPr>
    </w:p>
    <w:p w14:paraId="1D33F14D" w14:textId="77777777" w:rsidR="004E4736" w:rsidRDefault="004E4736" w:rsidP="004E4736">
      <w:pPr>
        <w:widowControl w:val="0"/>
        <w:spacing w:line="240" w:lineRule="auto"/>
        <w:rPr>
          <w:rFonts w:ascii="Calibri" w:eastAsia="Times New Roman" w:hAnsi="Calibri" w:cs="Times New Roman"/>
          <w:b/>
          <w:color w:val="548DD4"/>
          <w:sz w:val="6"/>
          <w:szCs w:val="6"/>
          <w:lang w:eastAsia="pt-BR"/>
        </w:rPr>
      </w:pPr>
    </w:p>
    <w:p w14:paraId="338BAA12" w14:textId="77777777" w:rsidR="00D1237D" w:rsidRDefault="00D1237D" w:rsidP="00265176">
      <w:pPr>
        <w:keepLines/>
        <w:autoSpaceDE w:val="0"/>
        <w:autoSpaceDN w:val="0"/>
        <w:adjustRightInd w:val="0"/>
        <w:spacing w:after="240" w:line="240" w:lineRule="auto"/>
        <w:jc w:val="both"/>
        <w:rPr>
          <w:rFonts w:ascii="Calibri" w:eastAsia="Batang" w:hAnsi="Calibri" w:cs="Calibri"/>
          <w:b/>
          <w:bCs/>
          <w:lang w:eastAsia="pt-BR"/>
        </w:rPr>
      </w:pPr>
    </w:p>
    <w:p w14:paraId="298E5298" w14:textId="77777777" w:rsidR="00D1237D" w:rsidRDefault="00D1237D" w:rsidP="00265176">
      <w:pPr>
        <w:keepLines/>
        <w:autoSpaceDE w:val="0"/>
        <w:autoSpaceDN w:val="0"/>
        <w:adjustRightInd w:val="0"/>
        <w:spacing w:after="240" w:line="240" w:lineRule="auto"/>
        <w:jc w:val="both"/>
        <w:rPr>
          <w:rFonts w:ascii="Calibri" w:eastAsia="Batang" w:hAnsi="Calibri" w:cs="Calibri"/>
          <w:b/>
          <w:bCs/>
          <w:lang w:eastAsia="pt-BR"/>
        </w:rPr>
      </w:pPr>
    </w:p>
    <w:p w14:paraId="6CBCDBE7" w14:textId="10084D68" w:rsidR="006C07C4" w:rsidRPr="00265176" w:rsidRDefault="0077584B" w:rsidP="00265176">
      <w:pPr>
        <w:keepLines/>
        <w:autoSpaceDE w:val="0"/>
        <w:autoSpaceDN w:val="0"/>
        <w:adjustRightInd w:val="0"/>
        <w:spacing w:after="240" w:line="240" w:lineRule="auto"/>
        <w:jc w:val="both"/>
        <w:rPr>
          <w:rFonts w:ascii="Calibri" w:eastAsia="Batang" w:hAnsi="Calibri" w:cs="Calibri"/>
          <w:b/>
          <w:bCs/>
          <w:lang w:eastAsia="pt-BR"/>
        </w:rPr>
      </w:pPr>
      <w:r w:rsidRPr="00265176">
        <w:rPr>
          <w:rFonts w:ascii="Calibri" w:eastAsia="Batang" w:hAnsi="Calibri" w:cs="Calibri"/>
          <w:b/>
          <w:bCs/>
          <w:lang w:eastAsia="pt-BR"/>
        </w:rPr>
        <w:lastRenderedPageBreak/>
        <w:t>Reconciliação do imposto de renda e contribuição social sobre o lucro</w:t>
      </w:r>
    </w:p>
    <w:p w14:paraId="244D3151" w14:textId="77777777" w:rsidR="006C07C4" w:rsidRDefault="0077584B" w:rsidP="006C07C4">
      <w:pPr>
        <w:keepLines/>
        <w:autoSpaceDE w:val="0"/>
        <w:autoSpaceDN w:val="0"/>
        <w:adjustRightInd w:val="0"/>
        <w:spacing w:after="240" w:line="240" w:lineRule="auto"/>
        <w:jc w:val="both"/>
        <w:rPr>
          <w:rFonts w:ascii="Calibri" w:eastAsia="Batang" w:hAnsi="Calibri" w:cs="Calibri"/>
          <w:lang w:eastAsia="pt-BR"/>
        </w:rPr>
      </w:pPr>
      <w:r w:rsidRPr="00D43AB1">
        <w:rPr>
          <w:rFonts w:ascii="Calibri" w:eastAsia="Batang" w:hAnsi="Calibri" w:cs="Calibri"/>
          <w:lang w:eastAsia="pt-BR"/>
        </w:rPr>
        <w:t>A reconciliação dos impostos apurados conforme alíquotas nominais e o valor dos impostos registrados estão apresentados a seguir</w:t>
      </w:r>
      <w:r>
        <w:rPr>
          <w:rFonts w:ascii="Calibri" w:eastAsia="Batang" w:hAnsi="Calibri" w:cs="Calibri"/>
          <w:lang w:eastAsia="pt-BR"/>
        </w:rPr>
        <w:t>:</w:t>
      </w:r>
    </w:p>
    <w:tbl>
      <w:tblPr>
        <w:tblW w:w="101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0"/>
        <w:gridCol w:w="1350"/>
        <w:gridCol w:w="1335"/>
      </w:tblGrid>
      <w:tr w:rsidR="005067A8" w14:paraId="62590ADF"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4069C8C4" w14:textId="77777777" w:rsidR="005067A8" w:rsidRPr="00E76302" w:rsidRDefault="005067A8">
            <w:pPr>
              <w:keepNext/>
              <w:spacing w:after="0" w:line="240" w:lineRule="auto"/>
              <w:rPr>
                <w:rFonts w:ascii="Calibri" w:eastAsia="Calibri" w:hAnsi="Calibri" w:cs="Calibri"/>
                <w:color w:val="000000"/>
                <w:sz w:val="20"/>
                <w:szCs w:val="20"/>
                <w:lang w:bidi="pt-BR"/>
              </w:rPr>
            </w:pPr>
            <w:bookmarkStart w:id="76" w:name="DOC_TBL00015_1_1"/>
            <w:bookmarkEnd w:id="76"/>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3547E6F6" w14:textId="77777777" w:rsidR="005067A8" w:rsidRPr="00E76302" w:rsidRDefault="005067A8">
            <w:pPr>
              <w:keepNext/>
              <w:tabs>
                <w:tab w:val="decimal" w:pos="879"/>
              </w:tabs>
              <w:spacing w:after="0" w:line="240" w:lineRule="auto"/>
              <w:rPr>
                <w:rFonts w:ascii="Calibri" w:eastAsia="Calibri" w:hAnsi="Calibri" w:cs="Calibri"/>
                <w:b/>
                <w:color w:val="000000"/>
                <w:sz w:val="20"/>
                <w:szCs w:val="20"/>
              </w:rPr>
            </w:pPr>
          </w:p>
        </w:tc>
        <w:tc>
          <w:tcPr>
            <w:tcW w:w="1335" w:type="dxa"/>
            <w:tcBorders>
              <w:top w:val="nil"/>
              <w:left w:val="nil"/>
              <w:bottom w:val="single" w:sz="4" w:space="0" w:color="000000"/>
              <w:right w:val="nil"/>
              <w:tl2br w:val="nil"/>
              <w:tr2bl w:val="nil"/>
            </w:tcBorders>
            <w:shd w:val="clear" w:color="auto" w:fill="auto"/>
            <w:tcMar>
              <w:left w:w="0" w:type="dxa"/>
              <w:right w:w="0" w:type="dxa"/>
            </w:tcMar>
            <w:vAlign w:val="bottom"/>
          </w:tcPr>
          <w:p w14:paraId="22744A74" w14:textId="77777777" w:rsidR="005067A8" w:rsidRPr="00E76302" w:rsidRDefault="005067A8">
            <w:pPr>
              <w:keepNext/>
              <w:tabs>
                <w:tab w:val="decimal" w:pos="864"/>
              </w:tabs>
              <w:spacing w:after="0" w:line="240" w:lineRule="auto"/>
              <w:rPr>
                <w:rFonts w:ascii="Calibri" w:eastAsia="Calibri" w:hAnsi="Calibri" w:cs="Calibri"/>
                <w:color w:val="000000"/>
                <w:sz w:val="18"/>
                <w:szCs w:val="20"/>
                <w:lang w:bidi="pt-BR"/>
              </w:rPr>
            </w:pPr>
          </w:p>
        </w:tc>
      </w:tr>
      <w:tr w:rsidR="005067A8" w14:paraId="70CF3E85"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0D02F8D6" w14:textId="77777777" w:rsidR="005067A8" w:rsidRPr="00E76302" w:rsidRDefault="005067A8">
            <w:pPr>
              <w:keepNext/>
              <w:spacing w:after="0" w:line="240" w:lineRule="auto"/>
              <w:jc w:val="center"/>
              <w:rPr>
                <w:rFonts w:ascii="Calibri" w:eastAsia="Calibri" w:hAnsi="Calibri" w:cs="Calibri"/>
                <w:b/>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610EBD4"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13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23405CD"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067A8" w14:paraId="7462EAB9"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599E653B" w14:textId="77777777" w:rsidR="005067A8" w:rsidRPr="00E76302" w:rsidRDefault="0077584B">
            <w:pPr>
              <w:keepNext/>
              <w:spacing w:after="0" w:line="240" w:lineRule="auto"/>
              <w:rPr>
                <w:rFonts w:ascii="Calibri" w:eastAsia="Calibri" w:hAnsi="Calibri" w:cs="Calibri"/>
                <w:color w:val="000000"/>
                <w:sz w:val="18"/>
                <w:szCs w:val="20"/>
              </w:rPr>
            </w:pPr>
            <w:r w:rsidRPr="00E76302">
              <w:rPr>
                <w:rFonts w:ascii="Calibri" w:eastAsia="Calibri" w:hAnsi="Calibri" w:cs="Calibri"/>
                <w:color w:val="000000"/>
                <w:sz w:val="18"/>
                <w:szCs w:val="20"/>
              </w:rPr>
              <w:t>Lucro (prejuízo) líquido antes dos impostos</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C9E7E72"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(6.283)</w:t>
            </w:r>
          </w:p>
        </w:tc>
        <w:tc>
          <w:tcPr>
            <w:tcW w:w="1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5765B879"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1.472</w:t>
            </w:r>
          </w:p>
        </w:tc>
      </w:tr>
      <w:tr w:rsidR="005067A8" w14:paraId="53FBBB4E"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11D3A336" w14:textId="77777777" w:rsidR="005067A8" w:rsidRPr="00E76302" w:rsidRDefault="0077584B">
            <w:pPr>
              <w:keepNext/>
              <w:spacing w:after="0" w:line="240" w:lineRule="auto"/>
              <w:rPr>
                <w:rFonts w:ascii="Calibri" w:eastAsia="Calibri" w:hAnsi="Calibri" w:cs="Calibri"/>
                <w:color w:val="000000"/>
                <w:sz w:val="18"/>
                <w:szCs w:val="20"/>
              </w:rPr>
            </w:pPr>
            <w:r w:rsidRPr="00E76302">
              <w:rPr>
                <w:rFonts w:ascii="Calibri" w:eastAsia="Calibri" w:hAnsi="Calibri" w:cs="Calibri"/>
                <w:color w:val="000000"/>
                <w:sz w:val="18"/>
                <w:szCs w:val="20"/>
              </w:rPr>
              <w:t>Imposto de renda e contribuição social às alíquotas nominais (34%)</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7F290696"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2.136</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63EE9CA1"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(500)</w:t>
            </w:r>
          </w:p>
        </w:tc>
      </w:tr>
      <w:tr w:rsidR="005067A8" w14:paraId="05215478"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7B4D91F9" w14:textId="77777777" w:rsidR="005067A8" w:rsidRDefault="005067A8">
            <w:pPr>
              <w:keepNext/>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9E5FA36"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36BCD417"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00DAD98E"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6AB23876" w14:textId="77777777" w:rsidR="005067A8" w:rsidRPr="00E76302" w:rsidRDefault="0077584B">
            <w:pPr>
              <w:keepNext/>
              <w:spacing w:after="0" w:line="240" w:lineRule="auto"/>
              <w:rPr>
                <w:rFonts w:ascii="Calibri" w:eastAsia="Calibri" w:hAnsi="Calibri" w:cs="Calibri"/>
                <w:color w:val="000000"/>
                <w:sz w:val="18"/>
                <w:szCs w:val="20"/>
              </w:rPr>
            </w:pPr>
            <w:r w:rsidRPr="00E76302">
              <w:rPr>
                <w:rFonts w:ascii="Calibri" w:eastAsia="Calibri" w:hAnsi="Calibri" w:cs="Calibri"/>
                <w:color w:val="000000"/>
                <w:sz w:val="18"/>
                <w:szCs w:val="20"/>
              </w:rPr>
              <w:t>Ajustes para apuração da alíquota efetiva:</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522D01E6" w14:textId="77777777" w:rsidR="005067A8" w:rsidRPr="00E76302" w:rsidRDefault="005067A8">
            <w:pPr>
              <w:keepNext/>
              <w:spacing w:after="0" w:line="240" w:lineRule="auto"/>
              <w:jc w:val="right"/>
              <w:rPr>
                <w:rFonts w:ascii="Calibri" w:eastAsia="Calibri" w:hAnsi="Calibri" w:cs="Calibri"/>
                <w:color w:val="000000"/>
                <w:sz w:val="18"/>
                <w:szCs w:val="20"/>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23AEB823" w14:textId="77777777" w:rsidR="005067A8" w:rsidRPr="00E76302" w:rsidRDefault="005067A8">
            <w:pPr>
              <w:keepNext/>
              <w:spacing w:after="0" w:line="240" w:lineRule="auto"/>
              <w:jc w:val="right"/>
              <w:rPr>
                <w:rFonts w:ascii="Calibri" w:eastAsia="Calibri" w:hAnsi="Calibri" w:cs="Calibri"/>
                <w:color w:val="000000"/>
                <w:sz w:val="18"/>
                <w:szCs w:val="20"/>
                <w:lang w:bidi="pt-BR"/>
              </w:rPr>
            </w:pPr>
          </w:p>
        </w:tc>
      </w:tr>
      <w:tr w:rsidR="005067A8" w14:paraId="21715A90"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66D8D0F5" w14:textId="77777777" w:rsidR="005067A8" w:rsidRDefault="0077584B">
            <w:pPr>
              <w:keepNext/>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Adições</w:t>
            </w:r>
            <w:proofErr w:type="spellEnd"/>
            <w:r>
              <w:rPr>
                <w:rFonts w:ascii="Calibri" w:eastAsia="Calibri" w:hAnsi="Calibri" w:cs="Calibri"/>
                <w:color w:val="000000"/>
                <w:sz w:val="18"/>
                <w:szCs w:val="20"/>
                <w:lang w:val="en-US"/>
              </w:rPr>
              <w:t>/</w:t>
            </w:r>
            <w:proofErr w:type="spellStart"/>
            <w:r>
              <w:rPr>
                <w:rFonts w:ascii="Calibri" w:eastAsia="Calibri" w:hAnsi="Calibri" w:cs="Calibri"/>
                <w:color w:val="000000"/>
                <w:sz w:val="18"/>
                <w:szCs w:val="20"/>
                <w:lang w:val="en-US"/>
              </w:rPr>
              <w:t>exclusões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permanentes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líquidas</w:t>
            </w:r>
            <w:proofErr w:type="spellEnd"/>
          </w:p>
        </w:tc>
        <w:tc>
          <w:tcPr>
            <w:tcW w:w="1350" w:type="dxa"/>
            <w:tcBorders>
              <w:top w:val="nil"/>
              <w:left w:val="nil"/>
              <w:bottom w:val="nil"/>
              <w:right w:val="nil"/>
              <w:tl2br w:val="nil"/>
              <w:tr2bl w:val="nil"/>
            </w:tcBorders>
            <w:shd w:val="clear" w:color="auto" w:fill="auto"/>
            <w:tcMar>
              <w:left w:w="60" w:type="dxa"/>
              <w:right w:w="60" w:type="dxa"/>
            </w:tcMar>
            <w:vAlign w:val="bottom"/>
          </w:tcPr>
          <w:p w14:paraId="26D545EF"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(3.806)</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5EE8BB96"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(3.287)</w:t>
            </w:r>
          </w:p>
        </w:tc>
      </w:tr>
      <w:tr w:rsidR="005067A8" w14:paraId="13C8467C"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14ABFD76" w14:textId="77777777" w:rsidR="005067A8" w:rsidRPr="00E76302" w:rsidRDefault="0077584B">
            <w:pPr>
              <w:keepNext/>
              <w:spacing w:after="0" w:line="240" w:lineRule="auto"/>
              <w:ind w:left="200" w:firstLine="8"/>
              <w:rPr>
                <w:rFonts w:ascii="Calibri" w:eastAsia="Calibri" w:hAnsi="Calibri" w:cs="Calibri"/>
                <w:color w:val="000000"/>
                <w:sz w:val="18"/>
                <w:szCs w:val="20"/>
              </w:rPr>
            </w:pPr>
            <w:r w:rsidRPr="00E76302">
              <w:rPr>
                <w:rFonts w:ascii="Calibri" w:eastAsia="Calibri" w:hAnsi="Calibri" w:cs="Calibri"/>
                <w:color w:val="000000"/>
                <w:sz w:val="18"/>
                <w:szCs w:val="20"/>
              </w:rPr>
              <w:t>Prejuízo fiscal e base negativa de contribuição social</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52765B8"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(18.076)</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7376131D"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(22.445)</w:t>
            </w:r>
          </w:p>
        </w:tc>
      </w:tr>
      <w:tr w:rsidR="005067A8" w14:paraId="3E6D6A69"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0544BBC6" w14:textId="77777777" w:rsidR="005067A8" w:rsidRPr="00E76302" w:rsidRDefault="0077584B">
            <w:pPr>
              <w:keepNext/>
              <w:spacing w:after="0" w:line="240" w:lineRule="auto"/>
              <w:ind w:left="200" w:firstLine="8"/>
              <w:rPr>
                <w:rFonts w:ascii="Calibri" w:eastAsia="Calibri" w:hAnsi="Calibri" w:cs="Calibri"/>
                <w:color w:val="000000"/>
                <w:sz w:val="18"/>
                <w:szCs w:val="20"/>
              </w:rPr>
            </w:pPr>
            <w:r w:rsidRPr="00E76302">
              <w:rPr>
                <w:rFonts w:ascii="Calibri" w:eastAsia="Calibri" w:hAnsi="Calibri" w:cs="Calibri"/>
                <w:color w:val="000000"/>
                <w:sz w:val="18"/>
                <w:szCs w:val="20"/>
              </w:rPr>
              <w:t>Provisão para perda com créditos fiscais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38E43B4D"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7.901</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26C3BE6F"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10.016</w:t>
            </w:r>
          </w:p>
        </w:tc>
      </w:tr>
      <w:tr w:rsidR="005067A8" w14:paraId="3C2FC904"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06981FEE" w14:textId="77777777" w:rsidR="005067A8" w:rsidRPr="00E76302" w:rsidRDefault="0077584B">
            <w:pPr>
              <w:keepNext/>
              <w:spacing w:after="0" w:line="240" w:lineRule="auto"/>
              <w:ind w:left="200" w:firstLine="8"/>
              <w:rPr>
                <w:rFonts w:ascii="Calibri" w:eastAsia="Calibri" w:hAnsi="Calibri" w:cs="Calibri"/>
                <w:color w:val="000000"/>
                <w:sz w:val="18"/>
                <w:szCs w:val="20"/>
              </w:rPr>
            </w:pPr>
            <w:r w:rsidRPr="00E76302">
              <w:rPr>
                <w:rFonts w:ascii="Calibri" w:eastAsia="Calibri" w:hAnsi="Calibri" w:cs="Calibri"/>
                <w:color w:val="000000"/>
                <w:sz w:val="18"/>
                <w:szCs w:val="20"/>
              </w:rPr>
              <w:t>Provisão para desvalorização de ativos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150DA283"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11.865</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47204625"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15.643</w:t>
            </w:r>
          </w:p>
        </w:tc>
      </w:tr>
      <w:tr w:rsidR="005067A8" w14:paraId="424E8300" w14:textId="77777777">
        <w:trPr>
          <w:trHeight w:hRule="exact" w:val="270"/>
        </w:trPr>
        <w:tc>
          <w:tcPr>
            <w:tcW w:w="7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103F748D" w14:textId="77777777" w:rsidR="005067A8" w:rsidRDefault="0077584B">
            <w:pPr>
              <w:keepNext/>
              <w:spacing w:after="0" w:line="240" w:lineRule="auto"/>
              <w:ind w:left="200" w:firstLine="8"/>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Outros </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D66ED62"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(20)</w:t>
            </w:r>
          </w:p>
        </w:tc>
        <w:tc>
          <w:tcPr>
            <w:tcW w:w="1335" w:type="dxa"/>
            <w:tcBorders>
              <w:top w:val="nil"/>
              <w:left w:val="nil"/>
              <w:bottom w:val="single" w:sz="4" w:space="0" w:color="000000"/>
              <w:right w:val="nil"/>
              <w:tl2br w:val="nil"/>
              <w:tr2bl w:val="nil"/>
            </w:tcBorders>
            <w:shd w:val="clear" w:color="auto" w:fill="auto"/>
            <w:tcMar>
              <w:left w:w="60" w:type="dxa"/>
              <w:right w:w="60" w:type="dxa"/>
            </w:tcMar>
            <w:vAlign w:val="bottom"/>
          </w:tcPr>
          <w:p w14:paraId="20ADB03B"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573</w:t>
            </w:r>
          </w:p>
        </w:tc>
      </w:tr>
      <w:tr w:rsidR="005067A8" w14:paraId="4B5541C6" w14:textId="77777777">
        <w:trPr>
          <w:trHeight w:hRule="exact" w:val="270"/>
        </w:trPr>
        <w:tc>
          <w:tcPr>
            <w:tcW w:w="7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9048059" w14:textId="77777777" w:rsidR="005067A8" w:rsidRPr="00E76302" w:rsidRDefault="0077584B">
            <w:pPr>
              <w:keepNext/>
              <w:spacing w:after="0" w:line="240" w:lineRule="auto"/>
              <w:rPr>
                <w:rFonts w:ascii="Calibri" w:eastAsia="Calibri" w:hAnsi="Calibri" w:cs="Calibri"/>
                <w:b/>
                <w:color w:val="000000"/>
                <w:sz w:val="18"/>
                <w:szCs w:val="20"/>
              </w:rPr>
            </w:pPr>
            <w:r w:rsidRPr="00E76302">
              <w:rPr>
                <w:rFonts w:ascii="Calibri" w:eastAsia="Calibri" w:hAnsi="Calibri" w:cs="Calibri"/>
                <w:b/>
                <w:color w:val="000000"/>
                <w:sz w:val="18"/>
                <w:szCs w:val="20"/>
              </w:rPr>
              <w:t xml:space="preserve">Despesa com imposto de renda e contribuição social </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CBCBF02"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c>
          <w:tcPr>
            <w:tcW w:w="13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FF8800E"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w:t>
            </w:r>
          </w:p>
        </w:tc>
      </w:tr>
      <w:tr w:rsidR="005067A8" w14:paraId="124C9B21" w14:textId="77777777">
        <w:trPr>
          <w:trHeight w:hRule="exact" w:val="360"/>
        </w:trPr>
        <w:tc>
          <w:tcPr>
            <w:tcW w:w="7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20C9149C" w14:textId="77777777" w:rsidR="005067A8" w:rsidRPr="00E76302" w:rsidRDefault="0077584B">
            <w:pPr>
              <w:keepNext/>
              <w:spacing w:after="0" w:line="240" w:lineRule="auto"/>
              <w:rPr>
                <w:rFonts w:ascii="Calibri" w:eastAsia="Calibri" w:hAnsi="Calibri" w:cs="Calibri"/>
                <w:color w:val="000000"/>
                <w:sz w:val="18"/>
                <w:szCs w:val="20"/>
              </w:rPr>
            </w:pPr>
            <w:r w:rsidRPr="00E76302">
              <w:rPr>
                <w:rFonts w:ascii="Calibri" w:eastAsia="Calibri" w:hAnsi="Calibri" w:cs="Calibri"/>
                <w:color w:val="000000"/>
                <w:sz w:val="18"/>
                <w:szCs w:val="20"/>
              </w:rPr>
              <w:t xml:space="preserve">Imposto de renda e contribuição social diferidos </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D2869AE"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726B1D36"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067A8" w14:paraId="2464784E"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1FE7F3DE" w14:textId="77777777" w:rsidR="005067A8" w:rsidRDefault="005067A8">
            <w:pPr>
              <w:keepNext/>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0834BF0"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35" w:type="dxa"/>
            <w:tcBorders>
              <w:top w:val="nil"/>
              <w:left w:val="nil"/>
              <w:bottom w:val="nil"/>
              <w:right w:val="nil"/>
              <w:tl2br w:val="nil"/>
              <w:tr2bl w:val="nil"/>
            </w:tcBorders>
            <w:shd w:val="clear" w:color="auto" w:fill="auto"/>
            <w:tcMar>
              <w:left w:w="60" w:type="dxa"/>
              <w:right w:w="60" w:type="dxa"/>
            </w:tcMar>
            <w:vAlign w:val="bottom"/>
          </w:tcPr>
          <w:p w14:paraId="68050A2E"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7E6A8CC7" w14:textId="77777777">
        <w:trPr>
          <w:trHeight w:hRule="exact" w:val="270"/>
        </w:trPr>
        <w:tc>
          <w:tcPr>
            <w:tcW w:w="7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D6809E6" w14:textId="77777777" w:rsidR="005067A8" w:rsidRPr="00E76302" w:rsidRDefault="0077584B">
            <w:pPr>
              <w:keepNext/>
              <w:spacing w:after="0" w:line="240" w:lineRule="auto"/>
              <w:rPr>
                <w:rFonts w:ascii="Calibri" w:eastAsia="Calibri" w:hAnsi="Calibri" w:cs="Calibri"/>
                <w:color w:val="000000"/>
                <w:sz w:val="18"/>
                <w:szCs w:val="20"/>
              </w:rPr>
            </w:pPr>
            <w:r w:rsidRPr="00E76302">
              <w:rPr>
                <w:rFonts w:ascii="Calibri" w:eastAsia="Calibri" w:hAnsi="Calibri" w:cs="Calibri"/>
                <w:color w:val="000000"/>
                <w:sz w:val="18"/>
                <w:szCs w:val="20"/>
              </w:rPr>
              <w:t>Alíquota efetiva de imposto de renda e contribuição social</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B5093EB"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0,0%</w:t>
            </w:r>
          </w:p>
        </w:tc>
        <w:tc>
          <w:tcPr>
            <w:tcW w:w="1335" w:type="dxa"/>
            <w:tcBorders>
              <w:top w:val="nil"/>
              <w:left w:val="nil"/>
              <w:bottom w:val="single" w:sz="4" w:space="0" w:color="000000"/>
              <w:right w:val="nil"/>
              <w:tl2br w:val="nil"/>
              <w:tr2bl w:val="nil"/>
            </w:tcBorders>
            <w:shd w:val="clear" w:color="auto" w:fill="auto"/>
            <w:tcMar>
              <w:left w:w="60" w:type="dxa"/>
              <w:right w:w="60" w:type="dxa"/>
            </w:tcMar>
            <w:vAlign w:val="bottom"/>
          </w:tcPr>
          <w:p w14:paraId="3D4796A2"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0,0%</w:t>
            </w:r>
          </w:p>
        </w:tc>
      </w:tr>
    </w:tbl>
    <w:p w14:paraId="58A7BCE1" w14:textId="77777777" w:rsidR="006C07C4" w:rsidRDefault="006C07C4" w:rsidP="006C07C4">
      <w:pPr>
        <w:keepNext/>
        <w:widowControl w:val="0"/>
        <w:spacing w:after="0" w:line="240" w:lineRule="auto"/>
        <w:jc w:val="both"/>
        <w:rPr>
          <w:rFonts w:ascii="Calibri" w:eastAsia="Batang" w:hAnsi="Calibri" w:cs="Times New Roman"/>
          <w:b/>
          <w:color w:val="FF0000"/>
          <w:sz w:val="6"/>
          <w:szCs w:val="6"/>
          <w:lang w:eastAsia="pt-BR"/>
        </w:rPr>
      </w:pPr>
    </w:p>
    <w:p w14:paraId="3605F70E" w14:textId="77777777" w:rsidR="006C07C4" w:rsidRPr="006C07C4" w:rsidRDefault="006C07C4" w:rsidP="006C07C4">
      <w:pPr>
        <w:widowControl w:val="0"/>
        <w:spacing w:line="240" w:lineRule="auto"/>
        <w:rPr>
          <w:rFonts w:ascii="Calibri" w:eastAsia="Batang" w:hAnsi="Calibri" w:cs="Times New Roman"/>
          <w:b/>
          <w:color w:val="548DD4"/>
          <w:sz w:val="6"/>
          <w:szCs w:val="6"/>
          <w:lang w:eastAsia="pt-BR"/>
        </w:rPr>
      </w:pPr>
    </w:p>
    <w:p w14:paraId="1DE39C78" w14:textId="77777777" w:rsidR="006C07C4" w:rsidRDefault="0077584B" w:rsidP="00ED2213">
      <w:pPr>
        <w:keepLines/>
        <w:autoSpaceDE w:val="0"/>
        <w:autoSpaceDN w:val="0"/>
        <w:adjustRightInd w:val="0"/>
        <w:spacing w:after="240" w:line="240" w:lineRule="auto"/>
        <w:jc w:val="both"/>
        <w:rPr>
          <w:rFonts w:ascii="Calibri" w:eastAsia="Batang" w:hAnsi="Calibri" w:cs="Calibri"/>
          <w:lang w:eastAsia="pt-BR"/>
        </w:rPr>
      </w:pPr>
      <w:r w:rsidRPr="00142273">
        <w:rPr>
          <w:rFonts w:ascii="Calibri" w:eastAsia="Batang" w:hAnsi="Calibri" w:cs="Calibri"/>
          <w:lang w:eastAsia="pt-BR"/>
        </w:rPr>
        <w:t>Em 3</w:t>
      </w:r>
      <w:r>
        <w:rPr>
          <w:rFonts w:ascii="Calibri" w:eastAsia="Batang" w:hAnsi="Calibri" w:cs="Calibri"/>
          <w:lang w:eastAsia="pt-BR"/>
        </w:rPr>
        <w:t>1</w:t>
      </w:r>
      <w:r w:rsidRPr="00142273">
        <w:rPr>
          <w:rFonts w:ascii="Calibri" w:eastAsia="Batang" w:hAnsi="Calibri" w:cs="Calibri"/>
          <w:lang w:eastAsia="pt-BR"/>
        </w:rPr>
        <w:t xml:space="preserve"> de </w:t>
      </w:r>
      <w:r>
        <w:rPr>
          <w:rFonts w:ascii="Calibri" w:eastAsia="Batang" w:hAnsi="Calibri" w:cs="Calibri"/>
          <w:lang w:eastAsia="pt-BR"/>
        </w:rPr>
        <w:t>dezembro</w:t>
      </w:r>
      <w:r w:rsidRPr="00142273">
        <w:rPr>
          <w:rFonts w:ascii="Calibri" w:eastAsia="Batang" w:hAnsi="Calibri" w:cs="Calibri"/>
          <w:lang w:eastAsia="pt-BR"/>
        </w:rPr>
        <w:t xml:space="preserve"> de 202</w:t>
      </w:r>
      <w:r>
        <w:rPr>
          <w:rFonts w:ascii="Calibri" w:eastAsia="Batang" w:hAnsi="Calibri" w:cs="Calibri"/>
          <w:lang w:eastAsia="pt-BR"/>
        </w:rPr>
        <w:t>3</w:t>
      </w:r>
      <w:r w:rsidRPr="00142273">
        <w:rPr>
          <w:rFonts w:ascii="Calibri" w:eastAsia="Batang" w:hAnsi="Calibri" w:cs="Calibri"/>
          <w:lang w:eastAsia="pt-BR"/>
        </w:rPr>
        <w:t xml:space="preserve">, o prejuízo fiscal do imposto de renda e da base negativa da contribuição social, acrescidos das diferenças temporárias totalizavam, respectivamente, </w:t>
      </w:r>
      <w:r w:rsidRPr="007278E1">
        <w:rPr>
          <w:rFonts w:ascii="Calibri" w:eastAsia="Batang" w:hAnsi="Calibri" w:cs="Calibri"/>
          <w:lang w:eastAsia="pt-BR"/>
        </w:rPr>
        <w:t xml:space="preserve">R$ </w:t>
      </w:r>
      <w:r w:rsidRPr="009441E5">
        <w:rPr>
          <w:rFonts w:ascii="Calibri" w:eastAsia="Batang" w:hAnsi="Calibri" w:cs="Calibri"/>
          <w:lang w:eastAsia="pt-BR"/>
        </w:rPr>
        <w:t>1.7</w:t>
      </w:r>
      <w:r>
        <w:rPr>
          <w:rFonts w:ascii="Calibri" w:eastAsia="Batang" w:hAnsi="Calibri" w:cs="Calibri"/>
          <w:lang w:eastAsia="pt-BR"/>
        </w:rPr>
        <w:t>43</w:t>
      </w:r>
      <w:r w:rsidRPr="009441E5">
        <w:rPr>
          <w:rFonts w:ascii="Calibri" w:eastAsia="Batang" w:hAnsi="Calibri" w:cs="Calibri"/>
          <w:lang w:eastAsia="pt-BR"/>
        </w:rPr>
        <w:t>.</w:t>
      </w:r>
      <w:r>
        <w:rPr>
          <w:rFonts w:ascii="Calibri" w:eastAsia="Batang" w:hAnsi="Calibri" w:cs="Calibri"/>
          <w:lang w:eastAsia="pt-BR"/>
        </w:rPr>
        <w:t>625</w:t>
      </w:r>
      <w:r w:rsidRPr="007278E1">
        <w:rPr>
          <w:rFonts w:ascii="Calibri" w:eastAsia="Batang" w:hAnsi="Calibri" w:cs="Calibri"/>
          <w:lang w:eastAsia="pt-BR"/>
        </w:rPr>
        <w:t xml:space="preserve"> e R$ </w:t>
      </w:r>
      <w:r w:rsidRPr="009441E5">
        <w:rPr>
          <w:rFonts w:ascii="Calibri" w:eastAsia="Batang" w:hAnsi="Calibri" w:cs="Calibri"/>
          <w:lang w:eastAsia="pt-BR"/>
        </w:rPr>
        <w:t>1.7</w:t>
      </w:r>
      <w:r>
        <w:rPr>
          <w:rFonts w:ascii="Calibri" w:eastAsia="Batang" w:hAnsi="Calibri" w:cs="Calibri"/>
          <w:lang w:eastAsia="pt-BR"/>
        </w:rPr>
        <w:t>60</w:t>
      </w:r>
      <w:r w:rsidRPr="009441E5">
        <w:rPr>
          <w:rFonts w:ascii="Calibri" w:eastAsia="Batang" w:hAnsi="Calibri" w:cs="Calibri"/>
          <w:lang w:eastAsia="pt-BR"/>
        </w:rPr>
        <w:t>.</w:t>
      </w:r>
      <w:r>
        <w:rPr>
          <w:rFonts w:ascii="Calibri" w:eastAsia="Batang" w:hAnsi="Calibri" w:cs="Calibri"/>
          <w:lang w:eastAsia="pt-BR"/>
        </w:rPr>
        <w:t>967</w:t>
      </w:r>
      <w:r w:rsidRPr="00142273">
        <w:rPr>
          <w:rFonts w:ascii="Calibri" w:eastAsia="Batang" w:hAnsi="Calibri" w:cs="Calibri"/>
          <w:lang w:eastAsia="pt-BR"/>
        </w:rPr>
        <w:t xml:space="preserve"> (</w:t>
      </w:r>
      <w:r>
        <w:rPr>
          <w:rFonts w:ascii="Calibri" w:eastAsia="Batang" w:hAnsi="Calibri" w:cs="Calibri"/>
          <w:lang w:eastAsia="pt-BR"/>
        </w:rPr>
        <w:t xml:space="preserve">em 31 de dezembro de </w:t>
      </w:r>
      <w:r w:rsidRPr="00142273">
        <w:rPr>
          <w:rFonts w:ascii="Calibri" w:eastAsia="Batang" w:hAnsi="Calibri" w:cs="Calibri"/>
          <w:lang w:eastAsia="pt-BR"/>
        </w:rPr>
        <w:t>20</w:t>
      </w:r>
      <w:r>
        <w:rPr>
          <w:rFonts w:ascii="Calibri" w:eastAsia="Batang" w:hAnsi="Calibri" w:cs="Calibri"/>
          <w:lang w:eastAsia="pt-BR"/>
        </w:rPr>
        <w:t>22</w:t>
      </w:r>
      <w:r w:rsidRPr="00142273">
        <w:rPr>
          <w:rFonts w:ascii="Calibri" w:eastAsia="Batang" w:hAnsi="Calibri" w:cs="Calibri"/>
          <w:lang w:eastAsia="pt-BR"/>
        </w:rPr>
        <w:t xml:space="preserve"> - </w:t>
      </w:r>
      <w:r w:rsidRPr="007278E1">
        <w:rPr>
          <w:rFonts w:ascii="Calibri" w:eastAsia="Batang" w:hAnsi="Calibri" w:cs="Calibri"/>
          <w:lang w:eastAsia="pt-BR"/>
        </w:rPr>
        <w:t xml:space="preserve">R$ </w:t>
      </w:r>
      <w:r>
        <w:rPr>
          <w:rFonts w:ascii="Calibri" w:eastAsia="Batang" w:hAnsi="Calibri" w:cs="Calibri"/>
          <w:lang w:eastAsia="pt-BR"/>
        </w:rPr>
        <w:t>1.690.471</w:t>
      </w:r>
      <w:r w:rsidRPr="007278E1">
        <w:rPr>
          <w:rFonts w:ascii="Calibri" w:eastAsia="Batang" w:hAnsi="Calibri" w:cs="Calibri"/>
          <w:lang w:eastAsia="pt-BR"/>
        </w:rPr>
        <w:t xml:space="preserve"> e R$ </w:t>
      </w:r>
      <w:r>
        <w:rPr>
          <w:rFonts w:ascii="Calibri" w:eastAsia="Batang" w:hAnsi="Calibri" w:cs="Calibri"/>
          <w:lang w:eastAsia="pt-BR"/>
        </w:rPr>
        <w:t>1.707.762, respectivamente</w:t>
      </w:r>
      <w:r w:rsidRPr="00142273">
        <w:rPr>
          <w:rFonts w:ascii="Calibri" w:eastAsia="Batang" w:hAnsi="Calibri" w:cs="Calibri"/>
          <w:lang w:eastAsia="pt-BR"/>
        </w:rPr>
        <w:t>).</w:t>
      </w:r>
    </w:p>
    <w:p w14:paraId="3FF66CE7" w14:textId="77777777" w:rsidR="006C07C4" w:rsidRDefault="0077584B" w:rsidP="00ED2213">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A ANSA não reconheceu ativo fiscal diferido para compensação futura do prejuízo fiscal, por não existirem evidências de que haverá disponibilidades de lucro tributável suficiente para utilização desse benefício.</w:t>
      </w:r>
    </w:p>
    <w:p w14:paraId="6BBCB46E" w14:textId="77777777" w:rsidR="000563EB" w:rsidRPr="00137C8F" w:rsidRDefault="0077584B" w:rsidP="000563EB">
      <w:pPr>
        <w:keepLines/>
        <w:autoSpaceDE w:val="0"/>
        <w:autoSpaceDN w:val="0"/>
        <w:adjustRightInd w:val="0"/>
        <w:spacing w:after="240" w:line="240" w:lineRule="auto"/>
        <w:jc w:val="both"/>
        <w:rPr>
          <w:rFonts w:ascii="Calibri" w:eastAsia="Batang" w:hAnsi="Calibri" w:cs="Calibri"/>
          <w:b/>
          <w:bCs/>
          <w:u w:val="single"/>
          <w:lang w:val="de-DE" w:eastAsia="pt-BR" w:bidi="pt-BR"/>
        </w:rPr>
      </w:pPr>
      <w:r w:rsidRPr="00137C8F">
        <w:rPr>
          <w:rFonts w:ascii="Calibri" w:eastAsia="Batang" w:hAnsi="Calibri" w:cs="Calibri"/>
          <w:b/>
          <w:bCs/>
          <w:u w:val="single"/>
          <w:lang w:val="de-DE" w:eastAsia="pt-BR" w:bidi="pt-BR"/>
        </w:rPr>
        <w:t>Prática contábil</w:t>
      </w:r>
    </w:p>
    <w:p w14:paraId="4162C9FC" w14:textId="77777777" w:rsidR="000563EB" w:rsidRDefault="0077584B" w:rsidP="000563EB">
      <w:pPr>
        <w:keepLines/>
        <w:autoSpaceDE w:val="0"/>
        <w:autoSpaceDN w:val="0"/>
        <w:adjustRightInd w:val="0"/>
        <w:spacing w:after="240" w:line="240" w:lineRule="auto"/>
        <w:jc w:val="both"/>
        <w:rPr>
          <w:rFonts w:ascii="Calibri" w:eastAsia="Batang" w:hAnsi="Calibri" w:cs="Calibri"/>
          <w:lang w:val="de-DE" w:eastAsia="pt-BR"/>
        </w:rPr>
      </w:pPr>
      <w:r w:rsidRPr="00137C8F">
        <w:rPr>
          <w:rFonts w:ascii="Calibri" w:eastAsia="Batang" w:hAnsi="Calibri" w:cs="Calibri"/>
          <w:lang w:val="de-DE" w:eastAsia="pt-BR"/>
        </w:rPr>
        <w:t xml:space="preserve">A </w:t>
      </w:r>
      <w:r>
        <w:rPr>
          <w:rFonts w:ascii="Calibri" w:eastAsia="Batang" w:hAnsi="Calibri" w:cs="Calibri"/>
          <w:lang w:val="de-DE" w:eastAsia="pt-BR"/>
        </w:rPr>
        <w:t>ANSA, quando aplicável,</w:t>
      </w:r>
      <w:r w:rsidRPr="00137C8F">
        <w:rPr>
          <w:rFonts w:ascii="Calibri" w:eastAsia="Batang" w:hAnsi="Calibri" w:cs="Calibri"/>
          <w:lang w:val="de-DE" w:eastAsia="pt-BR"/>
        </w:rPr>
        <w:t xml:space="preserve"> apura seus tributos sobre o lucro de acordo com a legislação vigente ao final do período que está sendo reportado. Estes tributos são calculados com base no lucro tributável, conforme legislação pertinente, e mensurados pelas alíquotas vigentes no final do exercício que está sendo reportado. As despesas de imposto de renda e contribuição social do exercício são reconhecidas no resultado a menos que estejam relacionados a itens diretamente reconhecidos no patrimônio líquido, compreendendo os impostos correntes e diferidos. </w:t>
      </w:r>
    </w:p>
    <w:p w14:paraId="05EBA34A" w14:textId="77777777" w:rsidR="0000281C" w:rsidRDefault="0000281C" w:rsidP="000563EB">
      <w:pPr>
        <w:keepLines/>
        <w:autoSpaceDE w:val="0"/>
        <w:autoSpaceDN w:val="0"/>
        <w:adjustRightInd w:val="0"/>
        <w:spacing w:after="240" w:line="240" w:lineRule="auto"/>
        <w:jc w:val="both"/>
        <w:rPr>
          <w:rFonts w:ascii="Calibri" w:eastAsia="Batang" w:hAnsi="Calibri" w:cs="Calibri"/>
          <w:lang w:val="de-DE" w:eastAsia="pt-BR"/>
        </w:rPr>
      </w:pPr>
    </w:p>
    <w:p w14:paraId="3BE40016" w14:textId="77777777" w:rsidR="000563EB" w:rsidRPr="00137C8F" w:rsidRDefault="0077584B" w:rsidP="000563EB">
      <w:pPr>
        <w:keepLines/>
        <w:autoSpaceDE w:val="0"/>
        <w:autoSpaceDN w:val="0"/>
        <w:adjustRightInd w:val="0"/>
        <w:spacing w:after="240" w:line="240" w:lineRule="auto"/>
        <w:jc w:val="both"/>
        <w:rPr>
          <w:rFonts w:ascii="Calibri" w:eastAsia="Batang" w:hAnsi="Calibri" w:cs="Calibri"/>
          <w:b/>
          <w:bCs/>
          <w:lang w:val="de-DE" w:eastAsia="pt-BR" w:bidi="pt-BR"/>
        </w:rPr>
      </w:pPr>
      <w:r w:rsidRPr="00137C8F">
        <w:rPr>
          <w:rFonts w:ascii="Calibri" w:eastAsia="Batang" w:hAnsi="Calibri" w:cs="Calibri"/>
          <w:b/>
          <w:bCs/>
          <w:lang w:val="de-DE" w:eastAsia="pt-BR" w:bidi="pt-BR"/>
        </w:rPr>
        <w:t xml:space="preserve">Imposto de renda e contribuição social correntes </w:t>
      </w:r>
    </w:p>
    <w:p w14:paraId="34E41A4B" w14:textId="77777777" w:rsidR="000563EB" w:rsidRPr="00137C8F" w:rsidRDefault="0077584B" w:rsidP="000563EB">
      <w:pPr>
        <w:keepLines/>
        <w:autoSpaceDE w:val="0"/>
        <w:autoSpaceDN w:val="0"/>
        <w:adjustRightInd w:val="0"/>
        <w:spacing w:after="240" w:line="240" w:lineRule="auto"/>
        <w:jc w:val="both"/>
        <w:rPr>
          <w:rFonts w:ascii="Calibri" w:eastAsia="Batang" w:hAnsi="Calibri" w:cs="Calibri"/>
          <w:lang w:val="de-DE" w:eastAsia="pt-BR"/>
        </w:rPr>
      </w:pPr>
      <w:r w:rsidRPr="00137C8F">
        <w:rPr>
          <w:rFonts w:ascii="Calibri" w:eastAsia="Batang" w:hAnsi="Calibri" w:cs="Calibri"/>
          <w:lang w:val="de-DE" w:eastAsia="pt-BR"/>
        </w:rPr>
        <w:t xml:space="preserve">O imposto de renda e a contribuição social correntes são apresentados líquidos, por entidade contribuinte, quando existe direito legalmente executável para compensar os valores reconhecidos e quando há intenção de quitar em bases líquidas, ou realizar o ativo e liquidar o passivo simultaneamente. </w:t>
      </w:r>
    </w:p>
    <w:p w14:paraId="2DD181F8" w14:textId="77777777" w:rsidR="000563EB" w:rsidRPr="00137C8F" w:rsidRDefault="0077584B" w:rsidP="000563EB">
      <w:pPr>
        <w:keepLines/>
        <w:autoSpaceDE w:val="0"/>
        <w:autoSpaceDN w:val="0"/>
        <w:adjustRightInd w:val="0"/>
        <w:spacing w:after="240" w:line="240" w:lineRule="auto"/>
        <w:jc w:val="both"/>
        <w:rPr>
          <w:rFonts w:ascii="Calibri" w:eastAsia="Batang" w:hAnsi="Calibri" w:cs="Calibri"/>
          <w:lang w:val="de-DE" w:eastAsia="pt-BR"/>
        </w:rPr>
      </w:pPr>
      <w:r w:rsidRPr="00137C8F">
        <w:rPr>
          <w:rFonts w:ascii="Calibri" w:eastAsia="Batang" w:hAnsi="Calibri" w:cs="Calibri"/>
          <w:lang w:val="de-DE" w:eastAsia="pt-BR"/>
        </w:rPr>
        <w:t>As incertezas sobre tratamento de tributos sobre o lucro são avaliadas periodicamente, levando em consideração a probabilidade de aceitação pela autoridade fiscal.</w:t>
      </w:r>
    </w:p>
    <w:p w14:paraId="5973CEF3" w14:textId="77777777" w:rsidR="006C07C4" w:rsidRPr="00137C8F" w:rsidRDefault="0077584B" w:rsidP="0000281C">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137C8F">
        <w:rPr>
          <w:rFonts w:ascii="Calibri" w:eastAsia="Batang" w:hAnsi="Calibri" w:cs="Calibri"/>
          <w:b/>
          <w:sz w:val="24"/>
          <w:szCs w:val="24"/>
          <w:lang w:eastAsia="pt-BR"/>
        </w:rPr>
        <w:lastRenderedPageBreak/>
        <w:t>Demais impostos e contribuições</w:t>
      </w: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5"/>
        <w:gridCol w:w="1050"/>
        <w:gridCol w:w="1050"/>
        <w:gridCol w:w="1035"/>
        <w:gridCol w:w="1035"/>
        <w:gridCol w:w="1050"/>
        <w:gridCol w:w="1050"/>
      </w:tblGrid>
      <w:tr w:rsidR="005067A8" w14:paraId="7865FCB8" w14:textId="77777777">
        <w:trPr>
          <w:trHeight w:hRule="exact" w:val="270"/>
        </w:trPr>
        <w:tc>
          <w:tcPr>
            <w:tcW w:w="3885" w:type="dxa"/>
            <w:tcBorders>
              <w:top w:val="nil"/>
              <w:left w:val="nil"/>
              <w:bottom w:val="nil"/>
              <w:right w:val="nil"/>
              <w:tl2br w:val="nil"/>
              <w:tr2bl w:val="nil"/>
            </w:tcBorders>
            <w:shd w:val="clear" w:color="auto" w:fill="auto"/>
            <w:tcMar>
              <w:left w:w="60" w:type="dxa"/>
              <w:right w:w="60" w:type="dxa"/>
            </w:tcMar>
            <w:vAlign w:val="bottom"/>
          </w:tcPr>
          <w:p w14:paraId="4AD72189" w14:textId="77777777" w:rsidR="005067A8" w:rsidRDefault="0077584B">
            <w:pPr>
              <w:keepNext/>
              <w:spacing w:after="0" w:line="240" w:lineRule="auto"/>
              <w:rPr>
                <w:rFonts w:ascii="Calibri" w:eastAsia="Calibri" w:hAnsi="Calibri" w:cs="Calibri"/>
                <w:b/>
                <w:color w:val="000000"/>
                <w:sz w:val="18"/>
                <w:szCs w:val="20"/>
                <w:lang w:val="en-US" w:bidi="pt-BR"/>
              </w:rPr>
            </w:pPr>
            <w:bookmarkStart w:id="77" w:name="DOC_TBL00016_1_1"/>
            <w:bookmarkEnd w:id="77"/>
            <w:r>
              <w:rPr>
                <w:rFonts w:ascii="Calibri" w:eastAsia="Calibri" w:hAnsi="Calibri" w:cs="Calibri"/>
                <w:b/>
                <w:color w:val="000000"/>
                <w:sz w:val="18"/>
                <w:szCs w:val="20"/>
                <w:lang w:val="en-US" w:bidi="pt-BR"/>
              </w:rPr>
              <w:t xml:space="preserve">Demais </w:t>
            </w:r>
            <w:proofErr w:type="spellStart"/>
            <w:r>
              <w:rPr>
                <w:rFonts w:ascii="Calibri" w:eastAsia="Calibri" w:hAnsi="Calibri" w:cs="Calibri"/>
                <w:b/>
                <w:color w:val="000000"/>
                <w:sz w:val="18"/>
                <w:szCs w:val="20"/>
                <w:lang w:val="en-US" w:bidi="pt-BR"/>
              </w:rPr>
              <w:t>impostos</w:t>
            </w:r>
            <w:proofErr w:type="spellEnd"/>
            <w:r>
              <w:rPr>
                <w:rFonts w:ascii="Calibri" w:eastAsia="Calibri" w:hAnsi="Calibri" w:cs="Calibri"/>
                <w:b/>
                <w:color w:val="000000"/>
                <w:sz w:val="18"/>
                <w:szCs w:val="20"/>
                <w:lang w:val="en-US" w:bidi="pt-BR"/>
              </w:rPr>
              <w:t xml:space="preserve"> e </w:t>
            </w:r>
            <w:proofErr w:type="spellStart"/>
            <w:r>
              <w:rPr>
                <w:rFonts w:ascii="Calibri" w:eastAsia="Calibri" w:hAnsi="Calibri" w:cs="Calibri"/>
                <w:b/>
                <w:color w:val="000000"/>
                <w:sz w:val="18"/>
                <w:szCs w:val="20"/>
                <w:lang w:val="en-US" w:bidi="pt-BR"/>
              </w:rPr>
              <w:t>contribuições</w:t>
            </w:r>
            <w:proofErr w:type="spellEnd"/>
          </w:p>
        </w:tc>
        <w:tc>
          <w:tcPr>
            <w:tcW w:w="210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3A2E55C5" w14:textId="4E731252" w:rsidR="005067A8" w:rsidRDefault="0077584B">
            <w:pPr>
              <w:keepNext/>
              <w:tabs>
                <w:tab w:val="right" w:pos="850"/>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ab/>
            </w:r>
            <w:r w:rsidR="00E76302">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Ativo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Circulante</w:t>
            </w:r>
            <w:proofErr w:type="spellEnd"/>
          </w:p>
        </w:tc>
        <w:tc>
          <w:tcPr>
            <w:tcW w:w="207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1E9D279B" w14:textId="52DDE189" w:rsidR="005067A8" w:rsidRDefault="0077584B">
            <w:pPr>
              <w:keepNext/>
              <w:tabs>
                <w:tab w:val="right" w:pos="835"/>
              </w:tabs>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ab/>
            </w:r>
            <w:r w:rsidR="00E76302">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Ativo</w:t>
            </w:r>
            <w:proofErr w:type="spellEnd"/>
            <w:r>
              <w:rPr>
                <w:rFonts w:ascii="Calibri" w:eastAsia="Calibri" w:hAnsi="Calibri" w:cs="Calibri"/>
                <w:b/>
                <w:color w:val="000000"/>
                <w:sz w:val="18"/>
                <w:szCs w:val="20"/>
                <w:lang w:val="en-US"/>
              </w:rPr>
              <w:t xml:space="preserve"> não </w:t>
            </w:r>
            <w:proofErr w:type="spellStart"/>
            <w:r>
              <w:rPr>
                <w:rFonts w:ascii="Calibri" w:eastAsia="Calibri" w:hAnsi="Calibri" w:cs="Calibri"/>
                <w:b/>
                <w:color w:val="000000"/>
                <w:sz w:val="18"/>
                <w:szCs w:val="20"/>
                <w:lang w:val="en-US"/>
              </w:rPr>
              <w:t>Circulante</w:t>
            </w:r>
            <w:proofErr w:type="spellEnd"/>
          </w:p>
        </w:tc>
        <w:tc>
          <w:tcPr>
            <w:tcW w:w="210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0E053243" w14:textId="0F886E1A" w:rsidR="005067A8" w:rsidRDefault="0077584B">
            <w:pPr>
              <w:keepNext/>
              <w:tabs>
                <w:tab w:val="right" w:pos="850"/>
              </w:tabs>
              <w:spacing w:after="0" w:line="240" w:lineRule="auto"/>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ab/>
            </w:r>
            <w:r w:rsidR="00E76302">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Passivo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Circulante</w:t>
            </w:r>
            <w:proofErr w:type="spellEnd"/>
          </w:p>
        </w:tc>
      </w:tr>
      <w:tr w:rsidR="005067A8" w14:paraId="591C5B85" w14:textId="77777777">
        <w:trPr>
          <w:trHeight w:hRule="exact" w:val="270"/>
        </w:trPr>
        <w:tc>
          <w:tcPr>
            <w:tcW w:w="3885" w:type="dxa"/>
            <w:tcBorders>
              <w:top w:val="nil"/>
              <w:left w:val="nil"/>
              <w:bottom w:val="nil"/>
              <w:right w:val="nil"/>
              <w:tl2br w:val="nil"/>
              <w:tr2bl w:val="nil"/>
            </w:tcBorders>
            <w:shd w:val="clear" w:color="auto" w:fill="auto"/>
            <w:tcMar>
              <w:left w:w="60" w:type="dxa"/>
              <w:right w:w="60" w:type="dxa"/>
            </w:tcMar>
            <w:vAlign w:val="bottom"/>
          </w:tcPr>
          <w:p w14:paraId="7B9D0A83" w14:textId="77777777" w:rsidR="005067A8" w:rsidRDefault="005067A8">
            <w:pPr>
              <w:keepNext/>
              <w:spacing w:after="0" w:line="240" w:lineRule="auto"/>
              <w:rPr>
                <w:rFonts w:ascii="Calibri" w:eastAsia="Calibri" w:hAnsi="Calibri" w:cs="Calibri"/>
                <w:b/>
                <w:color w:val="000000"/>
                <w:sz w:val="18"/>
                <w:szCs w:val="20"/>
                <w:lang w:val="en-US"/>
              </w:rPr>
            </w:pP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2A9448A" w14:textId="77777777" w:rsidR="005067A8" w:rsidRDefault="0077584B">
            <w:pPr>
              <w:keepNext/>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31.12.2023</w:t>
            </w: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2B75333" w14:textId="77777777" w:rsidR="005067A8" w:rsidRDefault="0077584B">
            <w:pPr>
              <w:keepNext/>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31.12.2022</w:t>
            </w:r>
          </w:p>
        </w:tc>
        <w:tc>
          <w:tcPr>
            <w:tcW w:w="10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DFFA90B" w14:textId="77777777" w:rsidR="005067A8" w:rsidRDefault="0077584B">
            <w:pPr>
              <w:keepNext/>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31.12.2023</w:t>
            </w:r>
          </w:p>
        </w:tc>
        <w:tc>
          <w:tcPr>
            <w:tcW w:w="10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404B27C" w14:textId="77777777" w:rsidR="005067A8" w:rsidRDefault="0077584B">
            <w:pPr>
              <w:keepNext/>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31.12.2022</w:t>
            </w: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3400E52" w14:textId="77777777" w:rsidR="005067A8" w:rsidRDefault="0077584B">
            <w:pPr>
              <w:keepNext/>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31.12.2023</w:t>
            </w: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B724060" w14:textId="77777777" w:rsidR="005067A8" w:rsidRDefault="0077584B">
            <w:pPr>
              <w:keepNext/>
              <w:spacing w:after="0" w:line="240" w:lineRule="auto"/>
              <w:jc w:val="right"/>
              <w:rPr>
                <w:rFonts w:ascii="Calibri" w:eastAsia="Calibri" w:hAnsi="Calibri" w:cs="Calibri"/>
                <w:b/>
                <w:color w:val="000000"/>
                <w:sz w:val="16"/>
                <w:szCs w:val="20"/>
                <w:lang w:val="en-US" w:bidi="pt-BR"/>
              </w:rPr>
            </w:pPr>
            <w:r>
              <w:rPr>
                <w:rFonts w:ascii="Calibri" w:eastAsia="Calibri" w:hAnsi="Calibri" w:cs="Calibri"/>
                <w:b/>
                <w:color w:val="000000"/>
                <w:sz w:val="16"/>
                <w:szCs w:val="20"/>
                <w:lang w:val="en-US"/>
              </w:rPr>
              <w:t>31.12.2022</w:t>
            </w:r>
          </w:p>
        </w:tc>
      </w:tr>
      <w:tr w:rsidR="005067A8" w14:paraId="4C535CF7" w14:textId="77777777">
        <w:trPr>
          <w:trHeight w:hRule="exact" w:val="270"/>
        </w:trPr>
        <w:tc>
          <w:tcPr>
            <w:tcW w:w="3885" w:type="dxa"/>
            <w:tcBorders>
              <w:top w:val="nil"/>
              <w:left w:val="nil"/>
              <w:bottom w:val="nil"/>
              <w:right w:val="nil"/>
              <w:tl2br w:val="nil"/>
              <w:tr2bl w:val="nil"/>
            </w:tcBorders>
            <w:shd w:val="clear" w:color="auto" w:fill="auto"/>
            <w:tcMar>
              <w:left w:w="60" w:type="dxa"/>
              <w:right w:w="60" w:type="dxa"/>
            </w:tcMar>
            <w:vAlign w:val="bottom"/>
          </w:tcPr>
          <w:p w14:paraId="2FEFE372" w14:textId="77777777" w:rsidR="005067A8" w:rsidRDefault="0077584B">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ICMS </w:t>
            </w: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0F555FF"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EF0D958"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35" w:type="dxa"/>
            <w:tcBorders>
              <w:top w:val="single" w:sz="4" w:space="0" w:color="000000"/>
              <w:left w:val="nil"/>
              <w:bottom w:val="nil"/>
              <w:right w:val="nil"/>
              <w:tl2br w:val="nil"/>
              <w:tr2bl w:val="nil"/>
            </w:tcBorders>
            <w:shd w:val="clear" w:color="auto" w:fill="auto"/>
            <w:tcMar>
              <w:left w:w="60" w:type="dxa"/>
              <w:right w:w="60" w:type="dxa"/>
            </w:tcMar>
            <w:vAlign w:val="bottom"/>
          </w:tcPr>
          <w:p w14:paraId="78CF10A2"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196.996</w:t>
            </w:r>
          </w:p>
        </w:tc>
        <w:tc>
          <w:tcPr>
            <w:tcW w:w="1035" w:type="dxa"/>
            <w:tcBorders>
              <w:top w:val="single" w:sz="4" w:space="0" w:color="000000"/>
              <w:left w:val="nil"/>
              <w:bottom w:val="nil"/>
              <w:right w:val="nil"/>
              <w:tl2br w:val="nil"/>
              <w:tr2bl w:val="nil"/>
            </w:tcBorders>
            <w:shd w:val="clear" w:color="auto" w:fill="auto"/>
            <w:tcMar>
              <w:left w:w="60" w:type="dxa"/>
              <w:right w:w="60" w:type="dxa"/>
            </w:tcMar>
            <w:vAlign w:val="bottom"/>
          </w:tcPr>
          <w:p w14:paraId="3ABE06DF"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197.130</w:t>
            </w: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71A61C5"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20</w:t>
            </w: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3A25845B"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067A8" w14:paraId="13BA3D2D" w14:textId="77777777">
        <w:trPr>
          <w:trHeight w:hRule="exact" w:val="270"/>
        </w:trPr>
        <w:tc>
          <w:tcPr>
            <w:tcW w:w="3885" w:type="dxa"/>
            <w:tcBorders>
              <w:top w:val="nil"/>
              <w:left w:val="nil"/>
              <w:bottom w:val="nil"/>
              <w:right w:val="nil"/>
              <w:tl2br w:val="nil"/>
              <w:tr2bl w:val="nil"/>
            </w:tcBorders>
            <w:shd w:val="clear" w:color="auto" w:fill="auto"/>
            <w:tcMar>
              <w:left w:w="60" w:type="dxa"/>
              <w:right w:w="60" w:type="dxa"/>
            </w:tcMar>
            <w:vAlign w:val="bottom"/>
          </w:tcPr>
          <w:p w14:paraId="35225BA1" w14:textId="77777777" w:rsidR="005067A8" w:rsidRDefault="0077584B">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PIS/COFINS </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0221F88C"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6C48CA27"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35" w:type="dxa"/>
            <w:tcBorders>
              <w:top w:val="nil"/>
              <w:left w:val="nil"/>
              <w:bottom w:val="nil"/>
              <w:right w:val="nil"/>
              <w:tl2br w:val="nil"/>
              <w:tr2bl w:val="nil"/>
            </w:tcBorders>
            <w:shd w:val="clear" w:color="auto" w:fill="auto"/>
            <w:tcMar>
              <w:left w:w="60" w:type="dxa"/>
              <w:right w:w="60" w:type="dxa"/>
            </w:tcMar>
            <w:vAlign w:val="bottom"/>
          </w:tcPr>
          <w:p w14:paraId="3F803C52"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110.698</w:t>
            </w:r>
          </w:p>
        </w:tc>
        <w:tc>
          <w:tcPr>
            <w:tcW w:w="1035" w:type="dxa"/>
            <w:tcBorders>
              <w:top w:val="nil"/>
              <w:left w:val="nil"/>
              <w:bottom w:val="nil"/>
              <w:right w:val="nil"/>
              <w:tl2br w:val="nil"/>
              <w:tr2bl w:val="nil"/>
            </w:tcBorders>
            <w:shd w:val="clear" w:color="auto" w:fill="auto"/>
            <w:tcMar>
              <w:left w:w="60" w:type="dxa"/>
              <w:right w:w="60" w:type="dxa"/>
            </w:tcMar>
            <w:vAlign w:val="bottom"/>
          </w:tcPr>
          <w:p w14:paraId="3596F3D3"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135.935</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7B14BDEA"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65C6B929"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067A8" w14:paraId="78474B17" w14:textId="77777777">
        <w:trPr>
          <w:trHeight w:hRule="exact" w:val="270"/>
        </w:trPr>
        <w:tc>
          <w:tcPr>
            <w:tcW w:w="3885" w:type="dxa"/>
            <w:tcBorders>
              <w:top w:val="nil"/>
              <w:left w:val="nil"/>
              <w:bottom w:val="nil"/>
              <w:right w:val="nil"/>
              <w:tl2br w:val="nil"/>
              <w:tr2bl w:val="nil"/>
            </w:tcBorders>
            <w:shd w:val="clear" w:color="auto" w:fill="auto"/>
            <w:tcMar>
              <w:left w:w="60" w:type="dxa"/>
              <w:right w:w="60" w:type="dxa"/>
            </w:tcMar>
            <w:vAlign w:val="bottom"/>
          </w:tcPr>
          <w:p w14:paraId="6AC9B4AC"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Imposto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retido</w:t>
            </w:r>
            <w:proofErr w:type="spellEnd"/>
            <w:r>
              <w:rPr>
                <w:rFonts w:ascii="Calibri" w:eastAsia="Calibri" w:hAnsi="Calibri" w:cs="Calibri"/>
                <w:color w:val="000000"/>
                <w:sz w:val="18"/>
                <w:szCs w:val="20"/>
                <w:lang w:val="en-US"/>
              </w:rPr>
              <w:t xml:space="preserve"> de </w:t>
            </w:r>
            <w:proofErr w:type="spellStart"/>
            <w:r>
              <w:rPr>
                <w:rFonts w:ascii="Calibri" w:eastAsia="Calibri" w:hAnsi="Calibri" w:cs="Calibri"/>
                <w:color w:val="000000"/>
                <w:sz w:val="18"/>
                <w:szCs w:val="20"/>
                <w:lang w:val="en-US"/>
              </w:rPr>
              <w:t>terceiros</w:t>
            </w:r>
            <w:proofErr w:type="spellEnd"/>
          </w:p>
        </w:tc>
        <w:tc>
          <w:tcPr>
            <w:tcW w:w="1050" w:type="dxa"/>
            <w:tcBorders>
              <w:top w:val="nil"/>
              <w:left w:val="nil"/>
              <w:bottom w:val="nil"/>
              <w:right w:val="nil"/>
              <w:tl2br w:val="nil"/>
              <w:tr2bl w:val="nil"/>
            </w:tcBorders>
            <w:shd w:val="clear" w:color="auto" w:fill="auto"/>
            <w:tcMar>
              <w:left w:w="60" w:type="dxa"/>
              <w:right w:w="60" w:type="dxa"/>
            </w:tcMar>
            <w:vAlign w:val="bottom"/>
          </w:tcPr>
          <w:p w14:paraId="572515B5"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44BE97E5"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35" w:type="dxa"/>
            <w:tcBorders>
              <w:top w:val="nil"/>
              <w:left w:val="nil"/>
              <w:bottom w:val="nil"/>
              <w:right w:val="nil"/>
              <w:tl2br w:val="nil"/>
              <w:tr2bl w:val="nil"/>
            </w:tcBorders>
            <w:shd w:val="clear" w:color="auto" w:fill="auto"/>
            <w:tcMar>
              <w:left w:w="60" w:type="dxa"/>
              <w:right w:w="60" w:type="dxa"/>
            </w:tcMar>
            <w:vAlign w:val="bottom"/>
          </w:tcPr>
          <w:p w14:paraId="5ED60F8B"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35" w:type="dxa"/>
            <w:tcBorders>
              <w:top w:val="nil"/>
              <w:left w:val="nil"/>
              <w:bottom w:val="nil"/>
              <w:right w:val="nil"/>
              <w:tl2br w:val="nil"/>
              <w:tr2bl w:val="nil"/>
            </w:tcBorders>
            <w:shd w:val="clear" w:color="auto" w:fill="auto"/>
            <w:tcMar>
              <w:left w:w="60" w:type="dxa"/>
              <w:right w:w="60" w:type="dxa"/>
            </w:tcMar>
            <w:vAlign w:val="bottom"/>
          </w:tcPr>
          <w:p w14:paraId="551F4227"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2B39B945"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60856382"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w:t>
            </w:r>
          </w:p>
        </w:tc>
      </w:tr>
      <w:tr w:rsidR="005067A8" w14:paraId="7A58E7C4" w14:textId="77777777">
        <w:trPr>
          <w:trHeight w:hRule="exact" w:val="270"/>
        </w:trPr>
        <w:tc>
          <w:tcPr>
            <w:tcW w:w="3885" w:type="dxa"/>
            <w:tcBorders>
              <w:top w:val="nil"/>
              <w:left w:val="nil"/>
              <w:bottom w:val="nil"/>
              <w:right w:val="nil"/>
              <w:tl2br w:val="nil"/>
              <w:tr2bl w:val="nil"/>
            </w:tcBorders>
            <w:shd w:val="clear" w:color="auto" w:fill="auto"/>
            <w:tcMar>
              <w:left w:w="60" w:type="dxa"/>
              <w:right w:w="60" w:type="dxa"/>
            </w:tcMar>
            <w:vAlign w:val="bottom"/>
          </w:tcPr>
          <w:p w14:paraId="62189B87" w14:textId="77777777" w:rsidR="005067A8" w:rsidRDefault="0077584B">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Outros</w:t>
            </w: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51372B7"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624CD2B"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35" w:type="dxa"/>
            <w:tcBorders>
              <w:top w:val="nil"/>
              <w:left w:val="nil"/>
              <w:bottom w:val="single" w:sz="4" w:space="0" w:color="000000"/>
              <w:right w:val="nil"/>
              <w:tl2br w:val="nil"/>
              <w:tr2bl w:val="nil"/>
            </w:tcBorders>
            <w:shd w:val="clear" w:color="auto" w:fill="auto"/>
            <w:tcMar>
              <w:left w:w="60" w:type="dxa"/>
              <w:right w:w="60" w:type="dxa"/>
            </w:tcMar>
            <w:vAlign w:val="bottom"/>
          </w:tcPr>
          <w:p w14:paraId="3CDFB9AC"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35" w:type="dxa"/>
            <w:tcBorders>
              <w:top w:val="nil"/>
              <w:left w:val="nil"/>
              <w:bottom w:val="single" w:sz="4" w:space="0" w:color="000000"/>
              <w:right w:val="nil"/>
              <w:tl2br w:val="nil"/>
              <w:tr2bl w:val="nil"/>
            </w:tcBorders>
            <w:shd w:val="clear" w:color="auto" w:fill="auto"/>
            <w:tcMar>
              <w:left w:w="60" w:type="dxa"/>
              <w:right w:w="60" w:type="dxa"/>
            </w:tcMar>
            <w:vAlign w:val="bottom"/>
          </w:tcPr>
          <w:p w14:paraId="6DE2C729"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FFF5B45"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14</w:t>
            </w: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25D24C7"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14</w:t>
            </w:r>
          </w:p>
        </w:tc>
      </w:tr>
      <w:tr w:rsidR="005067A8" w14:paraId="7ED5E503" w14:textId="77777777">
        <w:trPr>
          <w:trHeight w:hRule="exact" w:val="270"/>
        </w:trPr>
        <w:tc>
          <w:tcPr>
            <w:tcW w:w="3885" w:type="dxa"/>
            <w:tcBorders>
              <w:top w:val="nil"/>
              <w:left w:val="nil"/>
              <w:bottom w:val="nil"/>
              <w:right w:val="nil"/>
              <w:tl2br w:val="nil"/>
              <w:tr2bl w:val="nil"/>
            </w:tcBorders>
            <w:shd w:val="clear" w:color="auto" w:fill="auto"/>
            <w:tcMar>
              <w:left w:w="60" w:type="dxa"/>
              <w:right w:w="60" w:type="dxa"/>
            </w:tcMar>
            <w:vAlign w:val="bottom"/>
          </w:tcPr>
          <w:p w14:paraId="3FC0459C" w14:textId="77777777" w:rsidR="005067A8" w:rsidRDefault="0077584B">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Subtotal</w:t>
            </w: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E3B51CE"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4BE2766"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c>
          <w:tcPr>
            <w:tcW w:w="1035" w:type="dxa"/>
            <w:tcBorders>
              <w:top w:val="single" w:sz="4" w:space="0" w:color="000000"/>
              <w:left w:val="nil"/>
              <w:bottom w:val="nil"/>
              <w:right w:val="nil"/>
              <w:tl2br w:val="nil"/>
              <w:tr2bl w:val="nil"/>
            </w:tcBorders>
            <w:shd w:val="clear" w:color="auto" w:fill="auto"/>
            <w:tcMar>
              <w:left w:w="60" w:type="dxa"/>
              <w:right w:w="60" w:type="dxa"/>
            </w:tcMar>
            <w:vAlign w:val="bottom"/>
          </w:tcPr>
          <w:p w14:paraId="1DFA4C8C"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307.694</w:t>
            </w:r>
          </w:p>
        </w:tc>
        <w:tc>
          <w:tcPr>
            <w:tcW w:w="1035" w:type="dxa"/>
            <w:tcBorders>
              <w:top w:val="single" w:sz="4" w:space="0" w:color="000000"/>
              <w:left w:val="nil"/>
              <w:bottom w:val="nil"/>
              <w:right w:val="nil"/>
              <w:tl2br w:val="nil"/>
              <w:tr2bl w:val="nil"/>
            </w:tcBorders>
            <w:shd w:val="clear" w:color="auto" w:fill="auto"/>
            <w:tcMar>
              <w:left w:w="60" w:type="dxa"/>
              <w:right w:w="60" w:type="dxa"/>
            </w:tcMar>
            <w:vAlign w:val="bottom"/>
          </w:tcPr>
          <w:p w14:paraId="26575E31"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333.065</w:t>
            </w: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0C554A6"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43</w:t>
            </w:r>
          </w:p>
        </w:tc>
        <w:tc>
          <w:tcPr>
            <w:tcW w:w="10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D4D056D"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24</w:t>
            </w:r>
          </w:p>
        </w:tc>
      </w:tr>
      <w:tr w:rsidR="005067A8" w14:paraId="6CF5D389" w14:textId="77777777">
        <w:trPr>
          <w:trHeight w:hRule="exact" w:val="270"/>
        </w:trPr>
        <w:tc>
          <w:tcPr>
            <w:tcW w:w="3885" w:type="dxa"/>
            <w:tcBorders>
              <w:top w:val="nil"/>
              <w:left w:val="nil"/>
              <w:bottom w:val="nil"/>
              <w:right w:val="nil"/>
              <w:tl2br w:val="nil"/>
              <w:tr2bl w:val="nil"/>
            </w:tcBorders>
            <w:shd w:val="clear" w:color="auto" w:fill="auto"/>
            <w:tcMar>
              <w:left w:w="60" w:type="dxa"/>
              <w:right w:w="60" w:type="dxa"/>
            </w:tcMar>
            <w:vAlign w:val="bottom"/>
          </w:tcPr>
          <w:p w14:paraId="6EBF9531"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Provisão</w:t>
            </w:r>
            <w:proofErr w:type="spellEnd"/>
            <w:r>
              <w:rPr>
                <w:rFonts w:ascii="Calibri" w:eastAsia="Calibri" w:hAnsi="Calibri" w:cs="Calibri"/>
                <w:color w:val="000000"/>
                <w:sz w:val="18"/>
                <w:szCs w:val="20"/>
                <w:lang w:val="en-US"/>
              </w:rPr>
              <w:t xml:space="preserve"> para </w:t>
            </w:r>
            <w:proofErr w:type="spellStart"/>
            <w:r>
              <w:rPr>
                <w:rFonts w:ascii="Calibri" w:eastAsia="Calibri" w:hAnsi="Calibri" w:cs="Calibri"/>
                <w:color w:val="000000"/>
                <w:sz w:val="18"/>
                <w:szCs w:val="20"/>
                <w:lang w:val="en-US"/>
              </w:rPr>
              <w:t>perdas</w:t>
            </w:r>
            <w:proofErr w:type="spellEnd"/>
            <w:r>
              <w:rPr>
                <w:rFonts w:ascii="Calibri" w:eastAsia="Calibri" w:hAnsi="Calibri" w:cs="Calibri"/>
                <w:color w:val="000000"/>
                <w:sz w:val="18"/>
                <w:szCs w:val="20"/>
                <w:lang w:val="en-US"/>
              </w:rPr>
              <w:t xml:space="preserve"> - ICMS</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46CB6D04"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052201CE"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35" w:type="dxa"/>
            <w:tcBorders>
              <w:top w:val="nil"/>
              <w:left w:val="nil"/>
              <w:bottom w:val="nil"/>
              <w:right w:val="nil"/>
              <w:tl2br w:val="nil"/>
              <w:tr2bl w:val="nil"/>
            </w:tcBorders>
            <w:shd w:val="clear" w:color="auto" w:fill="auto"/>
            <w:tcMar>
              <w:left w:w="60" w:type="dxa"/>
              <w:right w:w="60" w:type="dxa"/>
            </w:tcMar>
            <w:vAlign w:val="bottom"/>
          </w:tcPr>
          <w:p w14:paraId="04ABFD07"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(196.996)</w:t>
            </w:r>
          </w:p>
        </w:tc>
        <w:tc>
          <w:tcPr>
            <w:tcW w:w="1035" w:type="dxa"/>
            <w:tcBorders>
              <w:top w:val="nil"/>
              <w:left w:val="nil"/>
              <w:bottom w:val="nil"/>
              <w:right w:val="nil"/>
              <w:tl2br w:val="nil"/>
              <w:tr2bl w:val="nil"/>
            </w:tcBorders>
            <w:shd w:val="clear" w:color="auto" w:fill="auto"/>
            <w:tcMar>
              <w:left w:w="60" w:type="dxa"/>
              <w:right w:w="60" w:type="dxa"/>
            </w:tcMar>
            <w:vAlign w:val="bottom"/>
          </w:tcPr>
          <w:p w14:paraId="5516AA11"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(197.130)</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618734AD"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50" w:type="dxa"/>
            <w:tcBorders>
              <w:top w:val="nil"/>
              <w:left w:val="nil"/>
              <w:bottom w:val="nil"/>
              <w:right w:val="nil"/>
              <w:tl2br w:val="nil"/>
              <w:tr2bl w:val="nil"/>
            </w:tcBorders>
            <w:shd w:val="clear" w:color="auto" w:fill="auto"/>
            <w:tcMar>
              <w:left w:w="60" w:type="dxa"/>
              <w:right w:w="60" w:type="dxa"/>
            </w:tcMar>
            <w:vAlign w:val="bottom"/>
          </w:tcPr>
          <w:p w14:paraId="1AFCBD45"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067A8" w14:paraId="25B552E0" w14:textId="77777777">
        <w:trPr>
          <w:trHeight w:hRule="exact" w:val="270"/>
        </w:trPr>
        <w:tc>
          <w:tcPr>
            <w:tcW w:w="3885" w:type="dxa"/>
            <w:tcBorders>
              <w:top w:val="nil"/>
              <w:left w:val="nil"/>
              <w:bottom w:val="nil"/>
              <w:right w:val="nil"/>
              <w:tl2br w:val="nil"/>
              <w:tr2bl w:val="nil"/>
            </w:tcBorders>
            <w:shd w:val="clear" w:color="auto" w:fill="auto"/>
            <w:tcMar>
              <w:left w:w="60" w:type="dxa"/>
              <w:right w:w="60" w:type="dxa"/>
            </w:tcMar>
            <w:vAlign w:val="bottom"/>
          </w:tcPr>
          <w:p w14:paraId="2DC115F2" w14:textId="77777777" w:rsidR="005067A8" w:rsidRPr="00E76302" w:rsidRDefault="0077584B">
            <w:pPr>
              <w:keepNext/>
              <w:spacing w:after="0" w:line="240" w:lineRule="auto"/>
              <w:rPr>
                <w:rFonts w:ascii="Calibri" w:eastAsia="Calibri" w:hAnsi="Calibri" w:cs="Calibri"/>
                <w:color w:val="000000"/>
                <w:sz w:val="18"/>
                <w:szCs w:val="20"/>
              </w:rPr>
            </w:pPr>
            <w:r w:rsidRPr="00E76302">
              <w:rPr>
                <w:rFonts w:ascii="Calibri" w:eastAsia="Calibri" w:hAnsi="Calibri" w:cs="Calibri"/>
                <w:color w:val="000000"/>
                <w:sz w:val="18"/>
                <w:szCs w:val="20"/>
              </w:rPr>
              <w:t>Provisão para perdas - PIS/COFINS</w:t>
            </w: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373C366"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B1BFBC4"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35" w:type="dxa"/>
            <w:tcBorders>
              <w:top w:val="nil"/>
              <w:left w:val="nil"/>
              <w:bottom w:val="single" w:sz="4" w:space="0" w:color="000000"/>
              <w:right w:val="nil"/>
              <w:tl2br w:val="nil"/>
              <w:tr2bl w:val="nil"/>
            </w:tcBorders>
            <w:shd w:val="clear" w:color="auto" w:fill="auto"/>
            <w:tcMar>
              <w:left w:w="60" w:type="dxa"/>
              <w:right w:w="60" w:type="dxa"/>
            </w:tcMar>
            <w:vAlign w:val="bottom"/>
          </w:tcPr>
          <w:p w14:paraId="2B9674A2"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(60.753)</w:t>
            </w:r>
          </w:p>
        </w:tc>
        <w:tc>
          <w:tcPr>
            <w:tcW w:w="1035" w:type="dxa"/>
            <w:tcBorders>
              <w:top w:val="nil"/>
              <w:left w:val="nil"/>
              <w:bottom w:val="single" w:sz="4" w:space="0" w:color="000000"/>
              <w:right w:val="nil"/>
              <w:tl2br w:val="nil"/>
              <w:tr2bl w:val="nil"/>
            </w:tcBorders>
            <w:shd w:val="clear" w:color="auto" w:fill="auto"/>
            <w:tcMar>
              <w:left w:w="60" w:type="dxa"/>
              <w:right w:w="60" w:type="dxa"/>
            </w:tcMar>
            <w:vAlign w:val="bottom"/>
          </w:tcPr>
          <w:p w14:paraId="46052A04"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(83.857)</w:t>
            </w: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F29BA03"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0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ED1E7C6"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067A8" w14:paraId="4783ED3C" w14:textId="77777777">
        <w:trPr>
          <w:trHeight w:hRule="exact" w:val="270"/>
        </w:trPr>
        <w:tc>
          <w:tcPr>
            <w:tcW w:w="3885" w:type="dxa"/>
            <w:tcBorders>
              <w:top w:val="nil"/>
              <w:left w:val="nil"/>
              <w:bottom w:val="single" w:sz="4" w:space="0" w:color="000000"/>
              <w:right w:val="nil"/>
              <w:tl2br w:val="nil"/>
              <w:tr2bl w:val="nil"/>
            </w:tcBorders>
            <w:shd w:val="clear" w:color="auto" w:fill="auto"/>
            <w:tcMar>
              <w:left w:w="60" w:type="dxa"/>
              <w:right w:w="60" w:type="dxa"/>
            </w:tcMar>
            <w:vAlign w:val="bottom"/>
          </w:tcPr>
          <w:p w14:paraId="38391AD7" w14:textId="77777777" w:rsidR="005067A8" w:rsidRDefault="0077584B">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Subtotal</w:t>
            </w: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1C77E2E"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D40568B"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c>
          <w:tcPr>
            <w:tcW w:w="10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844F64F"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(257.749)</w:t>
            </w:r>
          </w:p>
        </w:tc>
        <w:tc>
          <w:tcPr>
            <w:tcW w:w="10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8A9D6B7"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(280.987)</w:t>
            </w: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69F1628"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c>
          <w:tcPr>
            <w:tcW w:w="10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021B0AF"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w:t>
            </w:r>
          </w:p>
        </w:tc>
      </w:tr>
      <w:tr w:rsidR="005067A8" w14:paraId="2562A5EF" w14:textId="77777777">
        <w:trPr>
          <w:trHeight w:hRule="exact" w:val="270"/>
        </w:trPr>
        <w:tc>
          <w:tcPr>
            <w:tcW w:w="38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B30F176" w14:textId="77777777" w:rsidR="005067A8" w:rsidRDefault="0077584B">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0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FAC0D78"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c>
          <w:tcPr>
            <w:tcW w:w="10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68D60A7"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w:t>
            </w:r>
          </w:p>
        </w:tc>
        <w:tc>
          <w:tcPr>
            <w:tcW w:w="10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8C1B905"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49.945</w:t>
            </w:r>
          </w:p>
        </w:tc>
        <w:tc>
          <w:tcPr>
            <w:tcW w:w="10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AE399D6"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52.078</w:t>
            </w:r>
          </w:p>
        </w:tc>
        <w:tc>
          <w:tcPr>
            <w:tcW w:w="10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8914FE0"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43</w:t>
            </w:r>
          </w:p>
        </w:tc>
        <w:tc>
          <w:tcPr>
            <w:tcW w:w="10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9B239DC"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24</w:t>
            </w:r>
          </w:p>
        </w:tc>
      </w:tr>
    </w:tbl>
    <w:p w14:paraId="548482B6" w14:textId="77777777" w:rsidR="00030435" w:rsidRDefault="00030435" w:rsidP="00030435">
      <w:pPr>
        <w:keepNext/>
        <w:widowControl w:val="0"/>
        <w:spacing w:after="0" w:line="240" w:lineRule="auto"/>
        <w:jc w:val="both"/>
        <w:rPr>
          <w:rFonts w:ascii="Calibri" w:eastAsia="Times New Roman" w:hAnsi="Calibri" w:cs="Times New Roman"/>
          <w:b/>
          <w:color w:val="FF0000"/>
          <w:sz w:val="6"/>
          <w:szCs w:val="6"/>
          <w:lang w:eastAsia="pt-BR"/>
        </w:rPr>
      </w:pPr>
    </w:p>
    <w:p w14:paraId="7A97657E" w14:textId="77777777" w:rsidR="00030435" w:rsidRDefault="00030435" w:rsidP="00030435">
      <w:pPr>
        <w:widowControl w:val="0"/>
        <w:spacing w:line="240" w:lineRule="auto"/>
        <w:rPr>
          <w:rFonts w:ascii="Calibri" w:eastAsia="Times New Roman" w:hAnsi="Calibri" w:cs="Times New Roman"/>
          <w:b/>
          <w:color w:val="548DD4"/>
          <w:sz w:val="6"/>
          <w:szCs w:val="6"/>
          <w:lang w:eastAsia="pt-BR"/>
        </w:rPr>
      </w:pPr>
    </w:p>
    <w:p w14:paraId="1D1D89C3" w14:textId="77777777" w:rsidR="00037B47" w:rsidRPr="00CA1018" w:rsidRDefault="0077584B" w:rsidP="00037B47">
      <w:pPr>
        <w:spacing w:before="100" w:beforeAutospacing="1" w:after="100" w:afterAutospacing="1" w:line="240" w:lineRule="auto"/>
        <w:jc w:val="both"/>
        <w:rPr>
          <w:rFonts w:ascii="Calibri" w:eastAsia="Times New Roman" w:hAnsi="Calibri" w:cs="Calibri"/>
          <w:sz w:val="24"/>
          <w:szCs w:val="24"/>
          <w:lang w:eastAsia="pt-BR"/>
        </w:rPr>
      </w:pPr>
      <w:r w:rsidRPr="00CA1018">
        <w:rPr>
          <w:rFonts w:ascii="Calibri" w:eastAsia="Times New Roman" w:hAnsi="Calibri" w:cs="Calibri"/>
          <w:lang w:eastAsia="pt-BR"/>
        </w:rPr>
        <w:t xml:space="preserve">A Companhia, em razão da decisão de hibernação da planta industrial (nota explicativa nº 1) e a consequente paralisação das atividades mercantis geradoras de débitos dos tributos, realiza avaliação da recuperabilidade dos créditos fiscais e mantém provisão para perdas sobre os créditos de ICMS, PIS e COFINS originados das aquisições de insumos de produção e do imobilizado. A parcela de R$ 49.945 (R$ 52.078, em 31 de dezembro de 2022), representam os créditos de PIS e COFINS com pedido de restituição junto à Receita Federal do Brasil - RFB, atualizados pela variação da SELIC. Em 2023, a RFB restituiu créditos no montante de R$ </w:t>
      </w:r>
      <w:r w:rsidRPr="00037B47">
        <w:rPr>
          <w:rFonts w:ascii="Calibri" w:eastAsia="Times New Roman" w:hAnsi="Calibri" w:cs="Calibri"/>
          <w:lang w:eastAsia="pt-BR"/>
        </w:rPr>
        <w:t xml:space="preserve">6.923 </w:t>
      </w:r>
      <w:r w:rsidRPr="00CA1018">
        <w:rPr>
          <w:rFonts w:ascii="Calibri" w:eastAsia="Times New Roman" w:hAnsi="Calibri" w:cs="Calibri"/>
          <w:lang w:eastAsia="pt-BR"/>
        </w:rPr>
        <w:t>(R$ 76.945, em 2022).</w:t>
      </w:r>
    </w:p>
    <w:bookmarkEnd w:id="74"/>
    <w:p w14:paraId="113AC267" w14:textId="77777777" w:rsidR="00137C8F" w:rsidRDefault="00137C8F" w:rsidP="00B0137D">
      <w:pPr>
        <w:keepLines/>
        <w:autoSpaceDE w:val="0"/>
        <w:autoSpaceDN w:val="0"/>
        <w:adjustRightInd w:val="0"/>
        <w:spacing w:after="240" w:line="240" w:lineRule="auto"/>
        <w:jc w:val="both"/>
        <w:rPr>
          <w:rFonts w:ascii="Calibri" w:eastAsia="Batang" w:hAnsi="Calibri" w:cs="Calibri"/>
          <w:lang w:eastAsia="pt-BR"/>
        </w:rPr>
        <w:sectPr w:rsidR="00137C8F" w:rsidSect="00DC18FD">
          <w:headerReference w:type="even" r:id="rId134"/>
          <w:headerReference w:type="default" r:id="rId135"/>
          <w:footerReference w:type="even" r:id="rId136"/>
          <w:footerReference w:type="default" r:id="rId137"/>
          <w:headerReference w:type="first" r:id="rId138"/>
          <w:footerReference w:type="first" r:id="rId139"/>
          <w:type w:val="continuous"/>
          <w:pgSz w:w="11906" w:h="16838" w:code="9"/>
          <w:pgMar w:top="1871" w:right="851" w:bottom="1134" w:left="851" w:header="567" w:footer="454" w:gutter="0"/>
          <w:cols w:space="708"/>
          <w:docGrid w:linePitch="360"/>
        </w:sectPr>
      </w:pPr>
    </w:p>
    <w:p w14:paraId="1640A49D" w14:textId="77777777" w:rsidR="0045488B" w:rsidRPr="00DD6B4A" w:rsidRDefault="0077584B" w:rsidP="00DD6B4A">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78" w:name="_Toc256000035"/>
      <w:bookmarkStart w:id="79" w:name="_Toc256000022"/>
      <w:bookmarkStart w:id="80" w:name="_DMBM_32628"/>
      <w:r w:rsidRPr="00DD6B4A">
        <w:rPr>
          <w:rFonts w:ascii="Calibri" w:eastAsia="Batang" w:hAnsi="Calibri" w:cs="Calibri"/>
          <w:b/>
          <w:sz w:val="26"/>
          <w:szCs w:val="26"/>
          <w:lang w:eastAsia="pt-BR"/>
        </w:rPr>
        <w:t>Patrimônio líquido</w:t>
      </w:r>
      <w:bookmarkEnd w:id="78"/>
      <w:bookmarkEnd w:id="79"/>
    </w:p>
    <w:p w14:paraId="48F7E18B" w14:textId="77777777" w:rsidR="0045488B" w:rsidRPr="00DD6B4A" w:rsidRDefault="0077584B" w:rsidP="00DD6B4A">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DD6B4A">
        <w:rPr>
          <w:rFonts w:ascii="Calibri" w:eastAsia="Batang" w:hAnsi="Calibri" w:cs="Calibri"/>
          <w:b/>
          <w:sz w:val="24"/>
          <w:szCs w:val="24"/>
          <w:lang w:eastAsia="pt-BR"/>
        </w:rPr>
        <w:t>Capital social realizado</w:t>
      </w:r>
    </w:p>
    <w:p w14:paraId="68946869" w14:textId="77777777" w:rsidR="00E36CF0" w:rsidRDefault="0077584B" w:rsidP="00DD6B4A">
      <w:pPr>
        <w:keepLines/>
        <w:autoSpaceDE w:val="0"/>
        <w:autoSpaceDN w:val="0"/>
        <w:adjustRightInd w:val="0"/>
        <w:spacing w:after="240" w:line="240" w:lineRule="auto"/>
        <w:jc w:val="both"/>
        <w:rPr>
          <w:rFonts w:ascii="Calibri" w:eastAsia="Batang" w:hAnsi="Calibri" w:cs="Calibri"/>
          <w:lang w:eastAsia="pt-BR"/>
        </w:rPr>
      </w:pPr>
      <w:r w:rsidRPr="00DD6B4A">
        <w:rPr>
          <w:rFonts w:ascii="Calibri" w:eastAsia="Batang" w:hAnsi="Calibri" w:cs="Calibri"/>
          <w:lang w:eastAsia="pt-BR"/>
        </w:rPr>
        <w:t>Em 3</w:t>
      </w:r>
      <w:r>
        <w:rPr>
          <w:rFonts w:ascii="Calibri" w:eastAsia="Batang" w:hAnsi="Calibri" w:cs="Calibri"/>
          <w:lang w:eastAsia="pt-BR"/>
        </w:rPr>
        <w:t>1</w:t>
      </w:r>
      <w:r w:rsidRPr="00DD6B4A">
        <w:rPr>
          <w:rFonts w:ascii="Calibri" w:eastAsia="Batang" w:hAnsi="Calibri" w:cs="Calibri"/>
          <w:lang w:eastAsia="pt-BR"/>
        </w:rPr>
        <w:t xml:space="preserve"> de </w:t>
      </w:r>
      <w:r>
        <w:rPr>
          <w:rFonts w:ascii="Calibri" w:eastAsia="Batang" w:hAnsi="Calibri" w:cs="Calibri"/>
          <w:lang w:eastAsia="pt-BR"/>
        </w:rPr>
        <w:t>dezembro</w:t>
      </w:r>
      <w:r w:rsidRPr="00DD6B4A">
        <w:rPr>
          <w:rFonts w:ascii="Calibri" w:eastAsia="Batang" w:hAnsi="Calibri" w:cs="Calibri"/>
          <w:lang w:eastAsia="pt-BR"/>
        </w:rPr>
        <w:t xml:space="preserve"> de 202</w:t>
      </w:r>
      <w:r w:rsidR="00DF3131" w:rsidRPr="00DD6B4A">
        <w:rPr>
          <w:rFonts w:ascii="Calibri" w:eastAsia="Batang" w:hAnsi="Calibri" w:cs="Calibri"/>
          <w:lang w:eastAsia="pt-BR"/>
        </w:rPr>
        <w:t>3</w:t>
      </w:r>
      <w:r w:rsidRPr="00DD6B4A">
        <w:rPr>
          <w:rFonts w:ascii="Calibri" w:eastAsia="Batang" w:hAnsi="Calibri" w:cs="Calibri"/>
          <w:lang w:eastAsia="pt-BR"/>
        </w:rPr>
        <w:t xml:space="preserve"> e 202</w:t>
      </w:r>
      <w:r w:rsidR="00DF3131" w:rsidRPr="00DD6B4A">
        <w:rPr>
          <w:rFonts w:ascii="Calibri" w:eastAsia="Batang" w:hAnsi="Calibri" w:cs="Calibri"/>
          <w:lang w:eastAsia="pt-BR"/>
        </w:rPr>
        <w:t>2</w:t>
      </w:r>
      <w:r w:rsidRPr="00DD6B4A">
        <w:rPr>
          <w:rFonts w:ascii="Calibri" w:eastAsia="Batang" w:hAnsi="Calibri" w:cs="Calibri"/>
          <w:lang w:eastAsia="pt-BR"/>
        </w:rPr>
        <w:t>, o capital subscrito e integralizado no valor de</w:t>
      </w:r>
      <w:r w:rsidR="00C06449" w:rsidRPr="00DD6B4A">
        <w:rPr>
          <w:rFonts w:ascii="Calibri" w:eastAsia="Batang" w:hAnsi="Calibri" w:cs="Calibri"/>
          <w:lang w:eastAsia="pt-BR"/>
        </w:rPr>
        <w:t xml:space="preserve"> R$ 2.461.72</w:t>
      </w:r>
      <w:r w:rsidRPr="00DD6B4A">
        <w:rPr>
          <w:rFonts w:ascii="Calibri" w:eastAsia="Batang" w:hAnsi="Calibri" w:cs="Calibri"/>
          <w:lang w:eastAsia="pt-BR"/>
        </w:rPr>
        <w:t>1</w:t>
      </w:r>
      <w:r w:rsidR="00C06449" w:rsidRPr="00DD6B4A">
        <w:rPr>
          <w:rFonts w:ascii="Calibri" w:eastAsia="Batang" w:hAnsi="Calibri" w:cs="Calibri"/>
          <w:lang w:eastAsia="pt-BR"/>
        </w:rPr>
        <w:t xml:space="preserve">, </w:t>
      </w:r>
      <w:r w:rsidRPr="00DD6B4A">
        <w:rPr>
          <w:rFonts w:ascii="Calibri" w:eastAsia="Batang" w:hAnsi="Calibri" w:cs="Calibri"/>
          <w:lang w:eastAsia="pt-BR"/>
        </w:rPr>
        <w:t xml:space="preserve">está representado por </w:t>
      </w:r>
      <w:r w:rsidR="00C06449" w:rsidRPr="00DD6B4A">
        <w:rPr>
          <w:rFonts w:ascii="Calibri" w:eastAsia="Batang" w:hAnsi="Calibri" w:cs="Calibri"/>
          <w:lang w:eastAsia="pt-BR"/>
        </w:rPr>
        <w:t>2.461.720.</w:t>
      </w:r>
      <w:r w:rsidRPr="00DD6B4A">
        <w:rPr>
          <w:rFonts w:ascii="Calibri" w:eastAsia="Batang" w:hAnsi="Calibri" w:cs="Calibri"/>
          <w:lang w:eastAsia="pt-BR"/>
        </w:rPr>
        <w:t>916</w:t>
      </w:r>
      <w:r w:rsidR="00C06449" w:rsidRPr="00DD6B4A">
        <w:rPr>
          <w:rFonts w:ascii="Calibri" w:eastAsia="Batang" w:hAnsi="Calibri" w:cs="Calibri"/>
          <w:lang w:eastAsia="pt-BR"/>
        </w:rPr>
        <w:t xml:space="preserve"> </w:t>
      </w:r>
      <w:r w:rsidRPr="00DD6B4A">
        <w:rPr>
          <w:rFonts w:ascii="Calibri" w:eastAsia="Batang" w:hAnsi="Calibri" w:cs="Calibri"/>
          <w:lang w:eastAsia="pt-BR"/>
        </w:rPr>
        <w:t xml:space="preserve">ações ordinárias, nominativas sem valor nominal. </w:t>
      </w:r>
    </w:p>
    <w:p w14:paraId="207678F6" w14:textId="77777777" w:rsidR="005454AF" w:rsidRDefault="0077584B" w:rsidP="005454AF">
      <w:pPr>
        <w:keepNext/>
        <w:keepLines/>
        <w:numPr>
          <w:ilvl w:val="1"/>
          <w:numId w:val="1"/>
        </w:numPr>
        <w:spacing w:before="240" w:after="240" w:line="240" w:lineRule="auto"/>
        <w:ind w:left="360"/>
        <w:jc w:val="both"/>
        <w:outlineLvl w:val="1"/>
        <w:rPr>
          <w:rFonts w:ascii="Calibri" w:eastAsia="Batang" w:hAnsi="Calibri" w:cs="Calibri"/>
          <w:b/>
          <w:sz w:val="24"/>
          <w:szCs w:val="24"/>
          <w:lang w:val="de-DE" w:eastAsia="pt-BR"/>
        </w:rPr>
      </w:pPr>
      <w:r>
        <w:rPr>
          <w:rFonts w:ascii="Calibri" w:eastAsia="Batang" w:hAnsi="Calibri" w:cs="Calibri"/>
          <w:b/>
          <w:sz w:val="24"/>
          <w:szCs w:val="24"/>
          <w:lang w:val="de-DE" w:eastAsia="pt-BR"/>
        </w:rPr>
        <w:t>Outros resultados abrangentes</w:t>
      </w:r>
    </w:p>
    <w:p w14:paraId="7C0B2FA8" w14:textId="77777777" w:rsidR="008A2CC2" w:rsidRPr="00C46852" w:rsidRDefault="0077584B" w:rsidP="008A2CC2">
      <w:pPr>
        <w:keepLines/>
        <w:autoSpaceDE w:val="0"/>
        <w:autoSpaceDN w:val="0"/>
        <w:adjustRightInd w:val="0"/>
        <w:spacing w:after="240" w:line="240" w:lineRule="auto"/>
        <w:jc w:val="both"/>
        <w:rPr>
          <w:rFonts w:ascii="Calibri" w:eastAsia="Batang" w:hAnsi="Calibri" w:cs="Calibri"/>
          <w:sz w:val="24"/>
          <w:szCs w:val="24"/>
          <w:lang w:eastAsia="pt-BR"/>
        </w:rPr>
      </w:pPr>
      <w:bookmarkStart w:id="81" w:name="_Toc256000052"/>
      <w:r w:rsidRPr="00C46852">
        <w:rPr>
          <w:rFonts w:ascii="Calibri" w:eastAsia="Batang" w:hAnsi="Calibri" w:cs="Calibri"/>
          <w:lang w:eastAsia="pt-BR"/>
        </w:rPr>
        <w:t xml:space="preserve">Até 2021, a Companhia patrocinava planos pensão </w:t>
      </w:r>
      <w:r>
        <w:rPr>
          <w:rFonts w:ascii="Calibri" w:eastAsia="Batang" w:hAnsi="Calibri" w:cs="Calibri"/>
          <w:lang w:eastAsia="pt-BR"/>
        </w:rPr>
        <w:t xml:space="preserve">(Petros 2 e Ultrafértil) </w:t>
      </w:r>
      <w:r w:rsidRPr="00C46852">
        <w:rPr>
          <w:rFonts w:ascii="Calibri" w:eastAsia="Batang" w:hAnsi="Calibri" w:cs="Calibri"/>
          <w:lang w:eastAsia="pt-BR"/>
        </w:rPr>
        <w:t>e de assistência médica</w:t>
      </w:r>
      <w:r>
        <w:rPr>
          <w:rFonts w:ascii="Calibri" w:eastAsia="Batang" w:hAnsi="Calibri" w:cs="Calibri"/>
          <w:lang w:eastAsia="pt-BR"/>
        </w:rPr>
        <w:t xml:space="preserve"> (Unimed)</w:t>
      </w:r>
      <w:r w:rsidRPr="00C46852">
        <w:rPr>
          <w:rFonts w:ascii="Calibri" w:eastAsia="Batang" w:hAnsi="Calibri" w:cs="Calibri"/>
          <w:lang w:eastAsia="pt-BR"/>
        </w:rPr>
        <w:t xml:space="preserve"> para seus funcionários, os quais foram plenamente liquidados em 2022. Os ganhos e perdas apurados anualmente pela remensuração desses planos de benefícios foram registrados em </w:t>
      </w:r>
      <w:commentRangeStart w:id="82"/>
      <w:r w:rsidRPr="00C46852">
        <w:rPr>
          <w:rFonts w:ascii="Calibri" w:eastAsia="Batang" w:hAnsi="Calibri" w:cs="Calibri"/>
          <w:lang w:eastAsia="pt-BR"/>
        </w:rPr>
        <w:t>Outros resultados abrangentes</w:t>
      </w:r>
      <w:commentRangeEnd w:id="82"/>
      <w:r w:rsidR="0066079D">
        <w:rPr>
          <w:rStyle w:val="CommentReference"/>
        </w:rPr>
        <w:commentReference w:id="82"/>
      </w:r>
      <w:r w:rsidRPr="00C46852">
        <w:rPr>
          <w:rFonts w:ascii="Calibri" w:eastAsia="Batang" w:hAnsi="Calibri" w:cs="Calibri"/>
          <w:lang w:eastAsia="pt-BR"/>
        </w:rPr>
        <w:t>.</w:t>
      </w:r>
    </w:p>
    <w:p w14:paraId="54304C5F" w14:textId="77777777" w:rsidR="00E36CF0" w:rsidRPr="00DD6B4A" w:rsidRDefault="0077584B" w:rsidP="00886452">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sidRPr="00DD6B4A">
        <w:rPr>
          <w:rFonts w:ascii="Calibri" w:eastAsia="Batang" w:hAnsi="Calibri" w:cs="Calibri"/>
          <w:b/>
          <w:sz w:val="24"/>
          <w:szCs w:val="24"/>
          <w:lang w:eastAsia="pt-BR"/>
        </w:rPr>
        <w:t>Re</w:t>
      </w:r>
      <w:r>
        <w:rPr>
          <w:rFonts w:ascii="Calibri" w:eastAsia="Batang" w:hAnsi="Calibri" w:cs="Calibri"/>
          <w:b/>
          <w:sz w:val="24"/>
          <w:szCs w:val="24"/>
          <w:lang w:eastAsia="pt-BR"/>
        </w:rPr>
        <w:t>sultado</w:t>
      </w:r>
      <w:r w:rsidRPr="00DD6B4A">
        <w:rPr>
          <w:rFonts w:ascii="Calibri" w:eastAsia="Batang" w:hAnsi="Calibri" w:cs="Calibri"/>
          <w:b/>
          <w:sz w:val="24"/>
          <w:szCs w:val="24"/>
          <w:lang w:eastAsia="pt-BR"/>
        </w:rPr>
        <w:t xml:space="preserve"> por ação</w:t>
      </w:r>
      <w:bookmarkStart w:id="83" w:name="RANGE!A5:D8"/>
      <w:bookmarkEnd w:id="81"/>
      <w:bookmarkEnd w:id="83"/>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0"/>
        <w:gridCol w:w="1350"/>
        <w:gridCol w:w="1350"/>
      </w:tblGrid>
      <w:tr w:rsidR="005067A8" w14:paraId="40257DBD"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5BEEBA97" w14:textId="77777777" w:rsidR="005067A8" w:rsidRDefault="005067A8">
            <w:pPr>
              <w:keepNext/>
              <w:spacing w:after="0" w:line="240" w:lineRule="auto"/>
              <w:rPr>
                <w:rFonts w:ascii="Calibri" w:eastAsia="Calibri" w:hAnsi="Calibri" w:cs="Calibri"/>
                <w:color w:val="000000"/>
                <w:sz w:val="18"/>
                <w:szCs w:val="20"/>
                <w:lang w:val="en-US" w:bidi="pt-BR"/>
              </w:rPr>
            </w:pPr>
            <w:bookmarkStart w:id="84" w:name="DOC_TBL00017_1_1"/>
            <w:bookmarkEnd w:id="84"/>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0792A24"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3528782"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067A8" w14:paraId="6F3DC9A4"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79558AB5" w14:textId="77777777" w:rsidR="005067A8" w:rsidRPr="00E76302" w:rsidRDefault="0077584B">
            <w:pPr>
              <w:keepNext/>
              <w:spacing w:after="0" w:line="240" w:lineRule="auto"/>
              <w:rPr>
                <w:rFonts w:ascii="Calibri" w:eastAsia="Calibri" w:hAnsi="Calibri" w:cs="Calibri"/>
                <w:color w:val="000000"/>
                <w:sz w:val="18"/>
                <w:szCs w:val="20"/>
              </w:rPr>
            </w:pPr>
            <w:r w:rsidRPr="00E76302">
              <w:rPr>
                <w:rFonts w:ascii="Calibri" w:eastAsia="Calibri" w:hAnsi="Calibri" w:cs="Calibri"/>
                <w:color w:val="000000"/>
                <w:sz w:val="18"/>
                <w:szCs w:val="20"/>
              </w:rPr>
              <w:t xml:space="preserve">Lucro (prejuízo) líquido atribuível aos acionistas </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61B733CB"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(6.283)</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C4ADE45"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1.472</w:t>
            </w:r>
          </w:p>
        </w:tc>
      </w:tr>
      <w:tr w:rsidR="005067A8" w14:paraId="3D599BAF"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306D8AD8"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Quantidade</w:t>
            </w:r>
            <w:proofErr w:type="spellEnd"/>
            <w:r>
              <w:rPr>
                <w:rFonts w:ascii="Calibri" w:eastAsia="Calibri" w:hAnsi="Calibri" w:cs="Calibri"/>
                <w:color w:val="000000"/>
                <w:sz w:val="18"/>
                <w:szCs w:val="20"/>
                <w:lang w:val="en-US"/>
              </w:rPr>
              <w:t xml:space="preserve"> de </w:t>
            </w:r>
            <w:proofErr w:type="spellStart"/>
            <w:r>
              <w:rPr>
                <w:rFonts w:ascii="Calibri" w:eastAsia="Calibri" w:hAnsi="Calibri" w:cs="Calibri"/>
                <w:color w:val="000000"/>
                <w:sz w:val="18"/>
                <w:szCs w:val="20"/>
                <w:lang w:val="en-US"/>
              </w:rPr>
              <w:t>ações</w:t>
            </w:r>
            <w:proofErr w:type="spellEnd"/>
            <w:r>
              <w:rPr>
                <w:rFonts w:ascii="Calibri" w:eastAsia="Calibri" w:hAnsi="Calibri" w:cs="Calibri"/>
                <w:color w:val="000000"/>
                <w:sz w:val="18"/>
                <w:szCs w:val="20"/>
                <w:lang w:val="en-US"/>
              </w:rPr>
              <w:t xml:space="preserve"> </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75745A74" w14:textId="77777777" w:rsidR="005067A8" w:rsidRDefault="0077584B">
            <w:pPr>
              <w:keepNext/>
              <w:spacing w:after="0" w:line="240" w:lineRule="auto"/>
              <w:jc w:val="right"/>
              <w:rPr>
                <w:rFonts w:ascii="Calibri" w:eastAsia="Calibri" w:hAnsi="Calibri" w:cs="Calibri"/>
                <w:color w:val="000000"/>
                <w:sz w:val="18"/>
                <w:szCs w:val="20"/>
                <w:lang w:val="en-US"/>
              </w:rPr>
            </w:pPr>
            <w:commentRangeStart w:id="85"/>
            <w:r>
              <w:rPr>
                <w:rFonts w:ascii="Calibri" w:eastAsia="Calibri" w:hAnsi="Calibri" w:cs="Calibri"/>
                <w:color w:val="000000"/>
                <w:sz w:val="18"/>
                <w:szCs w:val="20"/>
                <w:lang w:val="en-US"/>
              </w:rPr>
              <w:t>2.461.720.916</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0BBF1A1E" w14:textId="77777777" w:rsidR="005067A8" w:rsidRPr="00585C1A" w:rsidRDefault="0077584B">
            <w:pPr>
              <w:keepNext/>
              <w:spacing w:after="0" w:line="240" w:lineRule="auto"/>
              <w:jc w:val="right"/>
              <w:rPr>
                <w:rFonts w:ascii="Calibri" w:eastAsia="Calibri" w:hAnsi="Calibri" w:cs="Calibri"/>
                <w:color w:val="000000"/>
                <w:sz w:val="18"/>
                <w:szCs w:val="20"/>
                <w:lang w:bidi="pt-BR"/>
                <w:rPrChange w:id="86" w:author="Carvalho, Rodrigo H" w:date="2024-01-31T15:01:00Z">
                  <w:rPr>
                    <w:rFonts w:ascii="Calibri" w:eastAsia="Calibri" w:hAnsi="Calibri" w:cs="Calibri"/>
                    <w:color w:val="000000"/>
                    <w:sz w:val="18"/>
                    <w:szCs w:val="20"/>
                    <w:lang w:val="en-US" w:bidi="pt-BR"/>
                  </w:rPr>
                </w:rPrChange>
              </w:rPr>
            </w:pPr>
            <w:r>
              <w:rPr>
                <w:rFonts w:ascii="Calibri" w:eastAsia="Calibri" w:hAnsi="Calibri" w:cs="Calibri"/>
                <w:color w:val="000000"/>
                <w:sz w:val="18"/>
                <w:szCs w:val="20"/>
                <w:lang w:val="en-US"/>
              </w:rPr>
              <w:t>2.461.720.916</w:t>
            </w:r>
            <w:commentRangeEnd w:id="85"/>
            <w:r w:rsidR="00585C1A">
              <w:rPr>
                <w:rStyle w:val="CommentReference"/>
              </w:rPr>
              <w:commentReference w:id="85"/>
            </w:r>
          </w:p>
        </w:tc>
      </w:tr>
      <w:tr w:rsidR="005067A8" w14:paraId="02C48A46" w14:textId="77777777">
        <w:trPr>
          <w:trHeight w:hRule="exact" w:val="270"/>
        </w:trPr>
        <w:tc>
          <w:tcPr>
            <w:tcW w:w="7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1B6578D" w14:textId="77777777" w:rsidR="005067A8" w:rsidRPr="00E76302" w:rsidRDefault="0077584B">
            <w:pPr>
              <w:keepNext/>
              <w:spacing w:after="0" w:line="240" w:lineRule="auto"/>
              <w:rPr>
                <w:rFonts w:ascii="Calibri" w:eastAsia="Calibri" w:hAnsi="Calibri" w:cs="Calibri"/>
                <w:color w:val="000000"/>
                <w:sz w:val="18"/>
                <w:szCs w:val="20"/>
              </w:rPr>
            </w:pPr>
            <w:r w:rsidRPr="00E76302">
              <w:rPr>
                <w:rFonts w:ascii="Calibri" w:eastAsia="Calibri" w:hAnsi="Calibri" w:cs="Calibri"/>
                <w:color w:val="000000"/>
                <w:sz w:val="18"/>
                <w:szCs w:val="20"/>
              </w:rPr>
              <w:t>Lucro (prejuízo) líquido básico e diluído por ação ordinária (R$ por ação)</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B4980EF"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(0,003)</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DE419F5"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0,001</w:t>
            </w:r>
          </w:p>
        </w:tc>
      </w:tr>
    </w:tbl>
    <w:p w14:paraId="48F950BB" w14:textId="77777777" w:rsidR="00AF2A5D" w:rsidRDefault="00AF2A5D" w:rsidP="00E36CF0">
      <w:pPr>
        <w:keepNext/>
        <w:widowControl w:val="0"/>
        <w:spacing w:after="0" w:line="240" w:lineRule="auto"/>
        <w:jc w:val="both"/>
        <w:rPr>
          <w:rFonts w:ascii="Calibri" w:eastAsia="Times New Roman" w:hAnsi="Calibri" w:cs="Times New Roman"/>
          <w:b/>
          <w:color w:val="FF0000"/>
          <w:sz w:val="6"/>
          <w:szCs w:val="6"/>
          <w:lang w:eastAsia="pt-BR"/>
        </w:rPr>
      </w:pPr>
    </w:p>
    <w:p w14:paraId="1F9B03B5" w14:textId="77777777" w:rsidR="00E36CF0" w:rsidRDefault="00E36CF0" w:rsidP="00E36CF0">
      <w:pPr>
        <w:widowControl w:val="0"/>
        <w:spacing w:line="240" w:lineRule="auto"/>
        <w:rPr>
          <w:rFonts w:ascii="Calibri" w:eastAsia="Times New Roman" w:hAnsi="Calibri" w:cs="Times New Roman"/>
          <w:b/>
          <w:color w:val="548DD4"/>
          <w:sz w:val="6"/>
          <w:szCs w:val="6"/>
          <w:lang w:eastAsia="pt-BR"/>
        </w:rPr>
      </w:pPr>
    </w:p>
    <w:p w14:paraId="18EA0535" w14:textId="77777777" w:rsidR="00886E56" w:rsidRDefault="0077584B" w:rsidP="00886E56">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 resultado por ação básico é calculado dividindo-se o prejuízo do período atribuído aos acionistas da Companhia pela média ponderada da quantidade de ações.</w:t>
      </w:r>
    </w:p>
    <w:p w14:paraId="64D67C8C" w14:textId="77777777" w:rsidR="00886E56" w:rsidRDefault="0077584B" w:rsidP="00886E56">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Os resultados apurados básico e diluído, apresentam o mesmo valor por ação em virtude da ANSA não possuir ações potenciais com efeito de diluição.</w:t>
      </w:r>
    </w:p>
    <w:bookmarkEnd w:id="80"/>
    <w:p w14:paraId="1374ECD7" w14:textId="77777777" w:rsidR="005454AF" w:rsidRPr="00DD6B4A" w:rsidRDefault="005454AF" w:rsidP="00886E56">
      <w:pPr>
        <w:keepLines/>
        <w:autoSpaceDE w:val="0"/>
        <w:autoSpaceDN w:val="0"/>
        <w:adjustRightInd w:val="0"/>
        <w:spacing w:after="240" w:line="240" w:lineRule="auto"/>
        <w:jc w:val="both"/>
        <w:rPr>
          <w:rFonts w:ascii="Calibri" w:eastAsia="Batang" w:hAnsi="Calibri" w:cs="Calibri"/>
          <w:lang w:eastAsia="pt-BR"/>
        </w:rPr>
        <w:sectPr w:rsidR="005454AF" w:rsidRPr="00DD6B4A" w:rsidSect="00DC18FD">
          <w:headerReference w:type="even" r:id="rId140"/>
          <w:headerReference w:type="default" r:id="rId141"/>
          <w:footerReference w:type="even" r:id="rId142"/>
          <w:footerReference w:type="default" r:id="rId143"/>
          <w:headerReference w:type="first" r:id="rId144"/>
          <w:footerReference w:type="first" r:id="rId145"/>
          <w:type w:val="continuous"/>
          <w:pgSz w:w="11906" w:h="16838" w:code="9"/>
          <w:pgMar w:top="1871" w:right="851" w:bottom="1134" w:left="851" w:header="567" w:footer="454" w:gutter="0"/>
          <w:cols w:space="708"/>
          <w:docGrid w:linePitch="360"/>
        </w:sectPr>
      </w:pPr>
    </w:p>
    <w:p w14:paraId="07AEAFC1" w14:textId="77777777" w:rsidR="00AF2A5D" w:rsidRDefault="0077584B" w:rsidP="00D46EA0">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87" w:name="_Toc256000036"/>
      <w:bookmarkStart w:id="88" w:name="_DMBM_32643"/>
      <w:r>
        <w:rPr>
          <w:rFonts w:ascii="Calibri" w:eastAsia="Batang" w:hAnsi="Calibri" w:cs="Calibri"/>
          <w:b/>
          <w:sz w:val="26"/>
          <w:szCs w:val="26"/>
          <w:lang w:eastAsia="pt-BR"/>
        </w:rPr>
        <w:lastRenderedPageBreak/>
        <w:t>Despesas por natureza</w:t>
      </w:r>
      <w:bookmarkEnd w:id="87"/>
    </w:p>
    <w:p w14:paraId="539922B4" w14:textId="77777777" w:rsidR="005B2C5C" w:rsidRPr="005B2C5C" w:rsidRDefault="0077584B" w:rsidP="005B2C5C">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Despesas gerais e administrativas</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0"/>
        <w:gridCol w:w="1350"/>
        <w:gridCol w:w="1350"/>
      </w:tblGrid>
      <w:tr w:rsidR="005067A8" w14:paraId="4CEF02BF"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34D537F2" w14:textId="77777777" w:rsidR="005067A8" w:rsidRDefault="005067A8">
            <w:pPr>
              <w:keepNext/>
              <w:spacing w:after="0" w:line="240" w:lineRule="auto"/>
              <w:rPr>
                <w:rFonts w:ascii="Calibri" w:eastAsia="Calibri" w:hAnsi="Calibri" w:cs="Calibri"/>
                <w:b/>
                <w:color w:val="000000"/>
                <w:sz w:val="18"/>
                <w:szCs w:val="20"/>
                <w:lang w:val="en-US" w:bidi="pt-BR"/>
              </w:rPr>
            </w:pPr>
            <w:bookmarkStart w:id="89" w:name="DOC_TBL00024_1_1"/>
            <w:bookmarkEnd w:id="89"/>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72D00F9C" w14:textId="77777777" w:rsidR="005067A8" w:rsidRDefault="005067A8">
            <w:pPr>
              <w:keepNext/>
              <w:tabs>
                <w:tab w:val="decimal" w:pos="879"/>
              </w:tabs>
              <w:spacing w:after="0" w:line="240" w:lineRule="auto"/>
              <w:rPr>
                <w:rFonts w:ascii="Calibri" w:eastAsia="Calibri" w:hAnsi="Calibri" w:cs="Calibri"/>
                <w:color w:val="000000"/>
                <w:sz w:val="18"/>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32F3C590" w14:textId="77777777" w:rsidR="005067A8" w:rsidRDefault="005067A8">
            <w:pPr>
              <w:keepNext/>
              <w:tabs>
                <w:tab w:val="decimal" w:pos="879"/>
              </w:tabs>
              <w:spacing w:after="0" w:line="240" w:lineRule="auto"/>
              <w:rPr>
                <w:rFonts w:ascii="Calibri" w:eastAsia="Calibri" w:hAnsi="Calibri" w:cs="Calibri"/>
                <w:color w:val="000000"/>
                <w:sz w:val="16"/>
                <w:szCs w:val="20"/>
                <w:lang w:val="en-US" w:bidi="pt-BR"/>
              </w:rPr>
            </w:pPr>
          </w:p>
        </w:tc>
      </w:tr>
      <w:tr w:rsidR="005067A8" w14:paraId="76A3B03F"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084946A3" w14:textId="77777777" w:rsidR="005067A8" w:rsidRDefault="005067A8">
            <w:pPr>
              <w:keepNext/>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E27883E"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DA2B918"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067A8" w14:paraId="53291988"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00AD5BA0" w14:textId="77777777" w:rsidR="005067A8" w:rsidRDefault="0077584B">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Gastos</w:t>
            </w:r>
            <w:proofErr w:type="spellEnd"/>
            <w:r>
              <w:rPr>
                <w:rFonts w:ascii="Calibri" w:eastAsia="Calibri" w:hAnsi="Calibri" w:cs="Calibri"/>
                <w:color w:val="000000"/>
                <w:sz w:val="18"/>
                <w:szCs w:val="20"/>
                <w:lang w:val="en-US"/>
              </w:rPr>
              <w:t xml:space="preserve"> com </w:t>
            </w:r>
            <w:proofErr w:type="spellStart"/>
            <w:r>
              <w:rPr>
                <w:rFonts w:ascii="Calibri" w:eastAsia="Calibri" w:hAnsi="Calibri" w:cs="Calibri"/>
                <w:color w:val="000000"/>
                <w:sz w:val="18"/>
                <w:szCs w:val="20"/>
                <w:lang w:val="en-US"/>
              </w:rPr>
              <w:t>pessoal</w:t>
            </w:r>
            <w:proofErr w:type="spellEnd"/>
            <w:r>
              <w:rPr>
                <w:rFonts w:ascii="Calibri" w:eastAsia="Calibri" w:hAnsi="Calibri" w:cs="Calibri"/>
                <w:color w:val="000000"/>
                <w:sz w:val="18"/>
                <w:szCs w:val="20"/>
                <w:lang w:val="en-US"/>
              </w:rPr>
              <w:t xml:space="preserve"> </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5A0AA9F"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FBE50A8"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w:t>
            </w:r>
          </w:p>
        </w:tc>
      </w:tr>
      <w:tr w:rsidR="005067A8" w14:paraId="6D6A9953"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6AC54621" w14:textId="77777777" w:rsidR="005067A8" w:rsidRDefault="0077584B">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Materiais</w:t>
            </w:r>
            <w:proofErr w:type="spellEnd"/>
            <w:r>
              <w:rPr>
                <w:rFonts w:ascii="Calibri" w:eastAsia="Calibri" w:hAnsi="Calibri" w:cs="Calibri"/>
                <w:color w:val="000000"/>
                <w:sz w:val="18"/>
                <w:szCs w:val="20"/>
                <w:lang w:val="en-US"/>
              </w:rPr>
              <w:t xml:space="preserve">  </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D204405"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49DE3A2C"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(9)</w:t>
            </w:r>
          </w:p>
        </w:tc>
      </w:tr>
      <w:tr w:rsidR="005067A8" w14:paraId="57CBAFC0"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2D890236" w14:textId="77777777" w:rsidR="005067A8" w:rsidRDefault="0077584B">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Consumo</w:t>
            </w:r>
            <w:proofErr w:type="spellEnd"/>
            <w:r>
              <w:rPr>
                <w:rFonts w:ascii="Calibri" w:eastAsia="Calibri" w:hAnsi="Calibri" w:cs="Calibri"/>
                <w:color w:val="000000"/>
                <w:sz w:val="18"/>
                <w:szCs w:val="20"/>
                <w:lang w:val="en-US"/>
              </w:rPr>
              <w:t xml:space="preserve"> de </w:t>
            </w:r>
            <w:proofErr w:type="spellStart"/>
            <w:r>
              <w:rPr>
                <w:rFonts w:ascii="Calibri" w:eastAsia="Calibri" w:hAnsi="Calibri" w:cs="Calibri"/>
                <w:color w:val="000000"/>
                <w:sz w:val="18"/>
                <w:szCs w:val="20"/>
                <w:lang w:val="en-US"/>
              </w:rPr>
              <w:t>energia</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elétrica</w:t>
            </w:r>
            <w:proofErr w:type="spellEnd"/>
          </w:p>
        </w:tc>
        <w:tc>
          <w:tcPr>
            <w:tcW w:w="1350" w:type="dxa"/>
            <w:tcBorders>
              <w:top w:val="nil"/>
              <w:left w:val="nil"/>
              <w:bottom w:val="nil"/>
              <w:right w:val="nil"/>
              <w:tl2br w:val="nil"/>
              <w:tr2bl w:val="nil"/>
            </w:tcBorders>
            <w:shd w:val="clear" w:color="auto" w:fill="auto"/>
            <w:tcMar>
              <w:left w:w="60" w:type="dxa"/>
              <w:right w:w="60" w:type="dxa"/>
            </w:tcMar>
            <w:vAlign w:val="bottom"/>
          </w:tcPr>
          <w:p w14:paraId="7C268B3C"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6DB870C9"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(193)</w:t>
            </w:r>
          </w:p>
        </w:tc>
      </w:tr>
      <w:tr w:rsidR="005067A8" w14:paraId="4D236475"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3C2245C5" w14:textId="77777777" w:rsidR="005067A8" w:rsidRDefault="0077584B">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Serviços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jurídicos</w:t>
            </w:r>
            <w:proofErr w:type="spellEnd"/>
          </w:p>
        </w:tc>
        <w:tc>
          <w:tcPr>
            <w:tcW w:w="1350" w:type="dxa"/>
            <w:tcBorders>
              <w:top w:val="nil"/>
              <w:left w:val="nil"/>
              <w:bottom w:val="nil"/>
              <w:right w:val="nil"/>
              <w:tl2br w:val="nil"/>
              <w:tr2bl w:val="nil"/>
            </w:tcBorders>
            <w:shd w:val="clear" w:color="auto" w:fill="auto"/>
            <w:tcMar>
              <w:left w:w="60" w:type="dxa"/>
              <w:right w:w="60" w:type="dxa"/>
            </w:tcMar>
            <w:vAlign w:val="bottom"/>
          </w:tcPr>
          <w:p w14:paraId="09DB7B6C"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441AA471"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(89)</w:t>
            </w:r>
          </w:p>
        </w:tc>
      </w:tr>
      <w:tr w:rsidR="005067A8" w14:paraId="6087D91B" w14:textId="77777777">
        <w:trPr>
          <w:trHeight w:hRule="exact" w:val="289"/>
        </w:trPr>
        <w:tc>
          <w:tcPr>
            <w:tcW w:w="7500" w:type="dxa"/>
            <w:tcBorders>
              <w:top w:val="nil"/>
              <w:left w:val="nil"/>
              <w:bottom w:val="nil"/>
              <w:right w:val="nil"/>
              <w:tl2br w:val="nil"/>
              <w:tr2bl w:val="nil"/>
            </w:tcBorders>
            <w:shd w:val="clear" w:color="auto" w:fill="auto"/>
            <w:tcMar>
              <w:left w:w="60" w:type="dxa"/>
              <w:right w:w="60" w:type="dxa"/>
            </w:tcMar>
            <w:vAlign w:val="bottom"/>
          </w:tcPr>
          <w:p w14:paraId="61D1BB70" w14:textId="77777777" w:rsidR="005067A8" w:rsidRPr="00E76302" w:rsidRDefault="0077584B">
            <w:pPr>
              <w:keepNext/>
              <w:spacing w:after="0" w:line="240" w:lineRule="auto"/>
              <w:rPr>
                <w:rFonts w:ascii="Calibri" w:eastAsia="Calibri" w:hAnsi="Calibri" w:cs="Calibri"/>
                <w:color w:val="000000"/>
                <w:sz w:val="18"/>
                <w:szCs w:val="20"/>
              </w:rPr>
            </w:pPr>
            <w:r w:rsidRPr="00E76302">
              <w:rPr>
                <w:rFonts w:ascii="Calibri" w:eastAsia="Calibri" w:hAnsi="Calibri" w:cs="Calibri"/>
                <w:color w:val="000000"/>
                <w:sz w:val="18"/>
                <w:szCs w:val="20"/>
              </w:rPr>
              <w:t xml:space="preserve"> Contencioso (custas com processos judiciais)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461096D9"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(79)</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0577D089"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(24)</w:t>
            </w:r>
          </w:p>
        </w:tc>
      </w:tr>
      <w:tr w:rsidR="005067A8" w14:paraId="4B933978" w14:textId="77777777">
        <w:trPr>
          <w:trHeight w:hRule="exact" w:val="270"/>
        </w:trPr>
        <w:tc>
          <w:tcPr>
            <w:tcW w:w="7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6A0C9A2" w14:textId="77777777" w:rsidR="005067A8" w:rsidRDefault="0077584B">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Total </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1642A1C"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(99)</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AB06158"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(318)</w:t>
            </w:r>
          </w:p>
        </w:tc>
      </w:tr>
    </w:tbl>
    <w:p w14:paraId="6A109BE4" w14:textId="77777777" w:rsidR="00D46EA0" w:rsidRDefault="00D46EA0" w:rsidP="00D46EA0">
      <w:pPr>
        <w:keepNext/>
        <w:widowControl w:val="0"/>
        <w:spacing w:after="0" w:line="240" w:lineRule="auto"/>
        <w:jc w:val="both"/>
        <w:rPr>
          <w:rFonts w:ascii="Calibri" w:eastAsia="Times New Roman" w:hAnsi="Calibri" w:cs="Times New Roman"/>
          <w:b/>
          <w:color w:val="FF0000"/>
          <w:sz w:val="6"/>
          <w:szCs w:val="6"/>
          <w:lang w:eastAsia="pt-BR"/>
        </w:rPr>
      </w:pPr>
    </w:p>
    <w:p w14:paraId="1A3957DE" w14:textId="77777777" w:rsidR="00E76BC6" w:rsidRDefault="00E76BC6" w:rsidP="00E76BC6">
      <w:pPr>
        <w:widowControl w:val="0"/>
        <w:spacing w:line="240" w:lineRule="auto"/>
        <w:rPr>
          <w:rFonts w:ascii="Calibri" w:eastAsia="Times New Roman" w:hAnsi="Calibri" w:cs="Times New Roman"/>
          <w:b/>
          <w:color w:val="548DD4"/>
          <w:sz w:val="6"/>
          <w:szCs w:val="6"/>
          <w:lang w:eastAsia="pt-BR"/>
        </w:rPr>
      </w:pPr>
    </w:p>
    <w:p w14:paraId="24EC918D" w14:textId="77777777" w:rsidR="00172A1A" w:rsidRPr="00172A1A" w:rsidRDefault="00172A1A" w:rsidP="00172A1A">
      <w:pPr>
        <w:keepLines/>
        <w:autoSpaceDE w:val="0"/>
        <w:autoSpaceDN w:val="0"/>
        <w:adjustRightInd w:val="0"/>
        <w:spacing w:after="240" w:line="240" w:lineRule="auto"/>
        <w:jc w:val="both"/>
        <w:rPr>
          <w:rFonts w:ascii="Calibri" w:eastAsia="Batang" w:hAnsi="Calibri" w:cs="Calibri"/>
          <w:lang w:eastAsia="pt-BR"/>
        </w:rPr>
      </w:pPr>
    </w:p>
    <w:bookmarkEnd w:id="88"/>
    <w:p w14:paraId="2298A704" w14:textId="77777777" w:rsidR="00D46EA0" w:rsidRDefault="00D46EA0" w:rsidP="00C536F0">
      <w:pPr>
        <w:tabs>
          <w:tab w:val="left" w:pos="2475"/>
        </w:tabs>
        <w:spacing w:after="0" w:line="240" w:lineRule="auto"/>
        <w:rPr>
          <w:rFonts w:ascii="Calibri" w:eastAsia="Batang" w:hAnsi="Calibri" w:cs="Times New Roman"/>
          <w:bCs/>
          <w:sz w:val="10"/>
          <w:lang w:eastAsia="pt-BR"/>
        </w:rPr>
        <w:sectPr w:rsidR="00D46EA0" w:rsidSect="00DC18FD">
          <w:headerReference w:type="even" r:id="rId146"/>
          <w:headerReference w:type="default" r:id="rId147"/>
          <w:footerReference w:type="even" r:id="rId148"/>
          <w:footerReference w:type="default" r:id="rId149"/>
          <w:headerReference w:type="first" r:id="rId150"/>
          <w:footerReference w:type="first" r:id="rId151"/>
          <w:type w:val="continuous"/>
          <w:pgSz w:w="11906" w:h="16838" w:code="9"/>
          <w:pgMar w:top="1871" w:right="851" w:bottom="1134" w:left="851" w:header="567" w:footer="454" w:gutter="0"/>
          <w:cols w:space="708"/>
          <w:docGrid w:linePitch="360"/>
        </w:sectPr>
      </w:pPr>
    </w:p>
    <w:p w14:paraId="554C014B" w14:textId="77777777" w:rsidR="00AF2A5D" w:rsidRDefault="0077584B" w:rsidP="00826579">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90" w:name="_Toc256000037"/>
      <w:bookmarkStart w:id="91" w:name="_Toc256000024"/>
      <w:bookmarkStart w:id="92" w:name="_DMBM_32665"/>
      <w:r w:rsidRPr="00826579">
        <w:rPr>
          <w:rFonts w:ascii="Calibri" w:eastAsia="Batang" w:hAnsi="Calibri" w:cs="Calibri"/>
          <w:b/>
          <w:sz w:val="26"/>
          <w:szCs w:val="26"/>
          <w:lang w:eastAsia="pt-BR"/>
        </w:rPr>
        <w:t>Outras despesas líquidas</w:t>
      </w:r>
      <w:bookmarkEnd w:id="90"/>
      <w:bookmarkEnd w:id="91"/>
    </w:p>
    <w:tbl>
      <w:tblPr>
        <w:tblW w:w="102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0"/>
        <w:gridCol w:w="1350"/>
        <w:gridCol w:w="1350"/>
      </w:tblGrid>
      <w:tr w:rsidR="005067A8" w14:paraId="5563A320"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5FDA86F7" w14:textId="77777777" w:rsidR="005067A8" w:rsidRDefault="005067A8">
            <w:pPr>
              <w:keepNext/>
              <w:spacing w:after="0" w:line="240" w:lineRule="auto"/>
              <w:rPr>
                <w:rFonts w:ascii="Calibri" w:eastAsia="Calibri" w:hAnsi="Calibri" w:cs="Calibri"/>
                <w:color w:val="000000"/>
                <w:sz w:val="20"/>
                <w:szCs w:val="20"/>
                <w:lang w:val="en-US" w:bidi="pt-BR"/>
              </w:rPr>
            </w:pPr>
            <w:bookmarkStart w:id="93" w:name="DOC_TBL00023_1_1"/>
            <w:bookmarkEnd w:id="93"/>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5D78A113" w14:textId="77777777" w:rsidR="005067A8" w:rsidRDefault="005067A8">
            <w:pPr>
              <w:keepNext/>
              <w:tabs>
                <w:tab w:val="decimal" w:pos="879"/>
              </w:tabs>
              <w:spacing w:after="0" w:line="240" w:lineRule="auto"/>
              <w:rPr>
                <w:rFonts w:ascii="Calibri" w:eastAsia="Calibri" w:hAnsi="Calibri" w:cs="Calibri"/>
                <w:b/>
                <w:color w:val="000000"/>
                <w:sz w:val="20"/>
                <w:szCs w:val="20"/>
                <w:lang w:val="en-US"/>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77C82C97" w14:textId="77777777" w:rsidR="005067A8" w:rsidRDefault="005067A8">
            <w:pPr>
              <w:keepNext/>
              <w:tabs>
                <w:tab w:val="decimal" w:pos="879"/>
              </w:tabs>
              <w:spacing w:after="0" w:line="240" w:lineRule="auto"/>
              <w:rPr>
                <w:rFonts w:ascii="Calibri" w:eastAsia="Calibri" w:hAnsi="Calibri" w:cs="Calibri"/>
                <w:color w:val="000000"/>
                <w:sz w:val="16"/>
                <w:szCs w:val="20"/>
                <w:lang w:val="en-US" w:bidi="pt-BR"/>
              </w:rPr>
            </w:pPr>
          </w:p>
        </w:tc>
      </w:tr>
      <w:tr w:rsidR="005067A8" w14:paraId="151CB5D6"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6A75EFA5" w14:textId="77777777" w:rsidR="005067A8" w:rsidRDefault="005067A8">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97771CB"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6556552"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067A8" w14:paraId="4ED0E88E"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09788B51" w14:textId="77777777" w:rsidR="005067A8" w:rsidRPr="00E76302" w:rsidRDefault="0077584B">
            <w:pPr>
              <w:keepNext/>
              <w:spacing w:after="0" w:line="240" w:lineRule="auto"/>
              <w:rPr>
                <w:rFonts w:ascii="Calibri" w:eastAsia="Calibri" w:hAnsi="Calibri" w:cs="Calibri"/>
                <w:color w:val="000000"/>
                <w:sz w:val="18"/>
                <w:szCs w:val="20"/>
              </w:rPr>
            </w:pPr>
            <w:r w:rsidRPr="00E76302">
              <w:rPr>
                <w:rFonts w:ascii="Calibri" w:eastAsia="Calibri" w:hAnsi="Calibri" w:cs="Calibri"/>
                <w:color w:val="000000"/>
                <w:sz w:val="18"/>
                <w:szCs w:val="20"/>
              </w:rPr>
              <w:t>Equipamentos fora de operação - gastos com hibernação (i)</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70855B38"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(13.346)</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47096768"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(14.594)</w:t>
            </w:r>
          </w:p>
        </w:tc>
      </w:tr>
      <w:tr w:rsidR="005067A8" w14:paraId="5D093E23"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3F767F61" w14:textId="77777777" w:rsidR="005067A8" w:rsidRPr="00E76302" w:rsidRDefault="0077584B">
            <w:pPr>
              <w:keepNext/>
              <w:spacing w:after="0" w:line="240" w:lineRule="auto"/>
              <w:rPr>
                <w:rFonts w:ascii="Calibri" w:eastAsia="Calibri" w:hAnsi="Calibri" w:cs="Calibri"/>
                <w:color w:val="000000"/>
                <w:sz w:val="18"/>
                <w:szCs w:val="20"/>
              </w:rPr>
            </w:pPr>
            <w:r w:rsidRPr="00E76302">
              <w:rPr>
                <w:rFonts w:ascii="Calibri" w:eastAsia="Calibri" w:hAnsi="Calibri" w:cs="Calibri"/>
                <w:color w:val="000000"/>
                <w:sz w:val="18"/>
                <w:szCs w:val="20"/>
              </w:rPr>
              <w:t>Gastos com contrato de compartilhamento de custos e despesas - CCCD</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40018661"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(4.930)</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158CFE6C"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(2.648)</w:t>
            </w:r>
          </w:p>
        </w:tc>
      </w:tr>
      <w:tr w:rsidR="005067A8" w14:paraId="2DA060D1"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46A1BACD"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Gastos</w:t>
            </w:r>
            <w:proofErr w:type="spellEnd"/>
            <w:r>
              <w:rPr>
                <w:rFonts w:ascii="Calibri" w:eastAsia="Calibri" w:hAnsi="Calibri" w:cs="Calibri"/>
                <w:color w:val="000000"/>
                <w:sz w:val="18"/>
                <w:szCs w:val="20"/>
                <w:lang w:val="en-US"/>
              </w:rPr>
              <w:t xml:space="preserve"> com </w:t>
            </w:r>
            <w:proofErr w:type="spellStart"/>
            <w:r>
              <w:rPr>
                <w:rFonts w:ascii="Calibri" w:eastAsia="Calibri" w:hAnsi="Calibri" w:cs="Calibri"/>
                <w:color w:val="000000"/>
                <w:sz w:val="18"/>
                <w:szCs w:val="20"/>
                <w:lang w:val="en-US"/>
              </w:rPr>
              <w:t>pessoal</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cedido</w:t>
            </w:r>
            <w:proofErr w:type="spellEnd"/>
          </w:p>
        </w:tc>
        <w:tc>
          <w:tcPr>
            <w:tcW w:w="1350" w:type="dxa"/>
            <w:tcBorders>
              <w:top w:val="nil"/>
              <w:left w:val="nil"/>
              <w:bottom w:val="nil"/>
              <w:right w:val="nil"/>
              <w:tl2br w:val="nil"/>
              <w:tr2bl w:val="nil"/>
            </w:tcBorders>
            <w:shd w:val="clear" w:color="auto" w:fill="auto"/>
            <w:tcMar>
              <w:left w:w="60" w:type="dxa"/>
              <w:right w:w="60" w:type="dxa"/>
            </w:tcMar>
            <w:vAlign w:val="bottom"/>
          </w:tcPr>
          <w:p w14:paraId="45882E80"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(3.040)</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146CD126"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(3.166)</w:t>
            </w:r>
          </w:p>
        </w:tc>
      </w:tr>
      <w:tr w:rsidR="005067A8" w14:paraId="143888F0"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7CAF0CBC"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Receitas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eventuais</w:t>
            </w:r>
            <w:proofErr w:type="spellEnd"/>
            <w:r>
              <w:rPr>
                <w:rFonts w:ascii="Calibri" w:eastAsia="Calibri" w:hAnsi="Calibri" w:cs="Calibri"/>
                <w:color w:val="000000"/>
                <w:sz w:val="18"/>
                <w:szCs w:val="20"/>
                <w:lang w:val="en-US"/>
              </w:rPr>
              <w:t xml:space="preserve"> </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62888E31"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53</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BC3DE6B"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198</w:t>
            </w:r>
          </w:p>
        </w:tc>
      </w:tr>
      <w:tr w:rsidR="005067A8" w14:paraId="771FAB63"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57EA1F66"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Perdas</w:t>
            </w:r>
            <w:proofErr w:type="spellEnd"/>
            <w:r>
              <w:rPr>
                <w:rFonts w:ascii="Calibri" w:eastAsia="Calibri" w:hAnsi="Calibri" w:cs="Calibri"/>
                <w:color w:val="000000"/>
                <w:sz w:val="18"/>
                <w:szCs w:val="20"/>
                <w:lang w:val="en-US"/>
              </w:rPr>
              <w:t xml:space="preserve"> com </w:t>
            </w:r>
            <w:proofErr w:type="spellStart"/>
            <w:r>
              <w:rPr>
                <w:rFonts w:ascii="Calibri" w:eastAsia="Calibri" w:hAnsi="Calibri" w:cs="Calibri"/>
                <w:color w:val="000000"/>
                <w:sz w:val="18"/>
                <w:szCs w:val="20"/>
                <w:lang w:val="en-US"/>
              </w:rPr>
              <w:t>processos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judiciais</w:t>
            </w:r>
            <w:proofErr w:type="spellEnd"/>
            <w:r>
              <w:rPr>
                <w:rFonts w:ascii="Calibri" w:eastAsia="Calibri" w:hAnsi="Calibri" w:cs="Calibri"/>
                <w:color w:val="000000"/>
                <w:sz w:val="18"/>
                <w:szCs w:val="20"/>
                <w:lang w:val="en-US"/>
              </w:rPr>
              <w:t xml:space="preserve"> </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4BC37F72"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(1.336)</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5FD07C4"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(645)</w:t>
            </w:r>
          </w:p>
        </w:tc>
      </w:tr>
      <w:tr w:rsidR="005067A8" w14:paraId="21956A2C"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14FEF638" w14:textId="77777777" w:rsidR="005067A8" w:rsidRPr="00E76302" w:rsidRDefault="0077584B">
            <w:pPr>
              <w:keepNext/>
              <w:spacing w:after="0" w:line="240" w:lineRule="auto"/>
              <w:rPr>
                <w:rFonts w:ascii="Calibri" w:eastAsia="Calibri" w:hAnsi="Calibri" w:cs="Calibri"/>
                <w:color w:val="000000"/>
                <w:sz w:val="18"/>
                <w:szCs w:val="20"/>
              </w:rPr>
            </w:pPr>
            <w:r w:rsidRPr="00E76302">
              <w:rPr>
                <w:rFonts w:ascii="Calibri" w:eastAsia="Calibri" w:hAnsi="Calibri" w:cs="Calibri"/>
                <w:color w:val="000000"/>
                <w:sz w:val="18"/>
                <w:szCs w:val="20"/>
              </w:rPr>
              <w:t>Provisão/reversão para perdas com processos judiciais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1438828F"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(508)</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56F574F9"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1.334</w:t>
            </w:r>
          </w:p>
        </w:tc>
      </w:tr>
      <w:tr w:rsidR="005067A8" w14:paraId="4EF5A3E2"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7C16DB2B"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Reversão</w:t>
            </w:r>
            <w:proofErr w:type="spellEnd"/>
            <w:r>
              <w:rPr>
                <w:rFonts w:ascii="Calibri" w:eastAsia="Calibri" w:hAnsi="Calibri" w:cs="Calibri"/>
                <w:color w:val="000000"/>
                <w:sz w:val="18"/>
                <w:szCs w:val="20"/>
                <w:lang w:val="en-US"/>
              </w:rPr>
              <w:t xml:space="preserve"> de </w:t>
            </w:r>
            <w:proofErr w:type="spellStart"/>
            <w:r>
              <w:rPr>
                <w:rFonts w:ascii="Calibri" w:eastAsia="Calibri" w:hAnsi="Calibri" w:cs="Calibri"/>
                <w:color w:val="000000"/>
                <w:sz w:val="18"/>
                <w:szCs w:val="20"/>
                <w:lang w:val="en-US"/>
              </w:rPr>
              <w:t>despesas</w:t>
            </w:r>
            <w:proofErr w:type="spellEnd"/>
            <w:r>
              <w:rPr>
                <w:rFonts w:ascii="Calibri" w:eastAsia="Calibri" w:hAnsi="Calibri" w:cs="Calibri"/>
                <w:color w:val="000000"/>
                <w:sz w:val="18"/>
                <w:szCs w:val="20"/>
                <w:lang w:val="en-US"/>
              </w:rPr>
              <w:t xml:space="preserve"> </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13E301E0"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06CBAE98"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1.951</w:t>
            </w:r>
          </w:p>
        </w:tc>
      </w:tr>
      <w:tr w:rsidR="005067A8" w14:paraId="22D151EC"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409CE473" w14:textId="77777777" w:rsidR="005067A8" w:rsidRPr="00E76302" w:rsidRDefault="0077584B">
            <w:pPr>
              <w:keepNext/>
              <w:spacing w:after="0" w:line="240" w:lineRule="auto"/>
              <w:rPr>
                <w:rFonts w:ascii="Calibri" w:eastAsia="Calibri" w:hAnsi="Calibri" w:cs="Calibri"/>
                <w:color w:val="000000"/>
                <w:sz w:val="18"/>
                <w:szCs w:val="20"/>
              </w:rPr>
            </w:pPr>
            <w:r w:rsidRPr="00E76302">
              <w:rPr>
                <w:rFonts w:ascii="Calibri" w:eastAsia="Calibri" w:hAnsi="Calibri" w:cs="Calibri"/>
                <w:color w:val="000000"/>
                <w:sz w:val="18"/>
                <w:szCs w:val="20"/>
              </w:rPr>
              <w:t>Reversão de perdas de créditos esperada - PCE</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5DF4F754"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211</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19C12C68"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226</w:t>
            </w:r>
          </w:p>
        </w:tc>
      </w:tr>
      <w:tr w:rsidR="005067A8" w14:paraId="19799505"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534090CB"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Baixa</w:t>
            </w:r>
            <w:proofErr w:type="spellEnd"/>
            <w:r>
              <w:rPr>
                <w:rFonts w:ascii="Calibri" w:eastAsia="Calibri" w:hAnsi="Calibri" w:cs="Calibri"/>
                <w:color w:val="000000"/>
                <w:sz w:val="18"/>
                <w:szCs w:val="20"/>
                <w:lang w:val="en-US"/>
              </w:rPr>
              <w:t xml:space="preserve"> de </w:t>
            </w:r>
            <w:proofErr w:type="spellStart"/>
            <w:r>
              <w:rPr>
                <w:rFonts w:ascii="Calibri" w:eastAsia="Calibri" w:hAnsi="Calibri" w:cs="Calibri"/>
                <w:color w:val="000000"/>
                <w:sz w:val="18"/>
                <w:szCs w:val="20"/>
                <w:lang w:val="en-US"/>
              </w:rPr>
              <w:t>materiais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inservíveis</w:t>
            </w:r>
            <w:proofErr w:type="spellEnd"/>
          </w:p>
        </w:tc>
        <w:tc>
          <w:tcPr>
            <w:tcW w:w="1350" w:type="dxa"/>
            <w:tcBorders>
              <w:top w:val="nil"/>
              <w:left w:val="nil"/>
              <w:bottom w:val="nil"/>
              <w:right w:val="nil"/>
              <w:tl2br w:val="nil"/>
              <w:tr2bl w:val="nil"/>
            </w:tcBorders>
            <w:shd w:val="clear" w:color="auto" w:fill="auto"/>
            <w:tcMar>
              <w:left w:w="60" w:type="dxa"/>
              <w:right w:w="60" w:type="dxa"/>
            </w:tcMar>
            <w:vAlign w:val="bottom"/>
          </w:tcPr>
          <w:p w14:paraId="6EFF8F37"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5D261828"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(343)</w:t>
            </w:r>
          </w:p>
        </w:tc>
      </w:tr>
      <w:tr w:rsidR="005067A8" w14:paraId="13FD8E23" w14:textId="77777777">
        <w:trPr>
          <w:trHeight w:hRule="exact" w:val="270"/>
        </w:trPr>
        <w:tc>
          <w:tcPr>
            <w:tcW w:w="7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6856962A"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Outras</w:t>
            </w:r>
            <w:proofErr w:type="spellEnd"/>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CCBAFAF"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133</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D1FB208"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161</w:t>
            </w:r>
          </w:p>
        </w:tc>
      </w:tr>
      <w:tr w:rsidR="005067A8" w14:paraId="1DD56B2D" w14:textId="77777777">
        <w:trPr>
          <w:trHeight w:hRule="exact" w:val="270"/>
        </w:trPr>
        <w:tc>
          <w:tcPr>
            <w:tcW w:w="7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1429528" w14:textId="77777777" w:rsidR="005067A8" w:rsidRDefault="0077584B">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260DB19"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(22.763)</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8C23770"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(17.526)</w:t>
            </w:r>
          </w:p>
        </w:tc>
      </w:tr>
    </w:tbl>
    <w:p w14:paraId="1F7D6CA0" w14:textId="77777777" w:rsidR="00826579" w:rsidRDefault="00826579" w:rsidP="00826579">
      <w:pPr>
        <w:keepNext/>
        <w:widowControl w:val="0"/>
        <w:spacing w:after="0" w:line="240" w:lineRule="auto"/>
        <w:jc w:val="both"/>
        <w:rPr>
          <w:rFonts w:ascii="Calibri" w:eastAsia="Times New Roman" w:hAnsi="Calibri" w:cs="Times New Roman"/>
          <w:b/>
          <w:color w:val="FF0000"/>
          <w:sz w:val="6"/>
          <w:szCs w:val="6"/>
          <w:lang w:eastAsia="pt-BR"/>
        </w:rPr>
      </w:pPr>
    </w:p>
    <w:p w14:paraId="29BCF059" w14:textId="77777777" w:rsidR="00826579" w:rsidRDefault="00826579" w:rsidP="00826579">
      <w:pPr>
        <w:widowControl w:val="0"/>
        <w:spacing w:line="240" w:lineRule="auto"/>
        <w:rPr>
          <w:rFonts w:ascii="Calibri" w:eastAsia="Times New Roman" w:hAnsi="Calibri" w:cs="Times New Roman"/>
          <w:b/>
          <w:color w:val="548DD4"/>
          <w:sz w:val="6"/>
          <w:szCs w:val="6"/>
          <w:lang w:eastAsia="pt-BR"/>
        </w:rPr>
      </w:pPr>
    </w:p>
    <w:p w14:paraId="2D1E0677" w14:textId="77777777" w:rsidR="00E76302" w:rsidRPr="0013453F" w:rsidRDefault="00E76302" w:rsidP="00E76302">
      <w:pPr>
        <w:keepLines/>
        <w:numPr>
          <w:ilvl w:val="0"/>
          <w:numId w:val="6"/>
        </w:numPr>
        <w:autoSpaceDE w:val="0"/>
        <w:autoSpaceDN w:val="0"/>
        <w:adjustRightInd w:val="0"/>
        <w:spacing w:after="240" w:line="240" w:lineRule="auto"/>
        <w:jc w:val="both"/>
        <w:rPr>
          <w:rFonts w:ascii="Calibri" w:eastAsia="Times New Roman" w:hAnsi="Calibri" w:cs="Times New Roman"/>
          <w:sz w:val="20"/>
          <w:szCs w:val="20"/>
          <w:lang w:eastAsia="pt-BR"/>
        </w:rPr>
      </w:pPr>
      <w:r w:rsidRPr="008C4740">
        <w:rPr>
          <w:rFonts w:ascii="Calibri" w:eastAsia="Times New Roman" w:hAnsi="Calibri" w:cs="Calibri"/>
          <w:sz w:val="18"/>
          <w:szCs w:val="20"/>
          <w:lang w:eastAsia="pt-BR"/>
        </w:rPr>
        <w:t xml:space="preserve">Referem-se a gastos </w:t>
      </w:r>
      <w:r>
        <w:rPr>
          <w:rFonts w:ascii="Calibri" w:eastAsia="Times New Roman" w:hAnsi="Calibri" w:cs="Calibri"/>
          <w:sz w:val="18"/>
          <w:szCs w:val="20"/>
          <w:lang w:eastAsia="pt-BR"/>
        </w:rPr>
        <w:t>com equipamentos parados e fora de operação.</w:t>
      </w:r>
    </w:p>
    <w:p w14:paraId="505D3EFA" w14:textId="07A8A011" w:rsidR="0057115D" w:rsidRPr="00E76302" w:rsidRDefault="0057115D" w:rsidP="00E76302">
      <w:pPr>
        <w:pStyle w:val="ListParagraph"/>
        <w:keepLines/>
        <w:autoSpaceDE w:val="0"/>
        <w:autoSpaceDN w:val="0"/>
        <w:adjustRightInd w:val="0"/>
        <w:spacing w:after="240" w:line="240" w:lineRule="auto"/>
        <w:ind w:left="1080"/>
        <w:jc w:val="both"/>
        <w:rPr>
          <w:rFonts w:ascii="Calibri" w:eastAsia="Times New Roman" w:hAnsi="Calibri" w:cs="Times New Roman"/>
          <w:sz w:val="20"/>
          <w:szCs w:val="20"/>
          <w:lang w:eastAsia="pt-BR"/>
        </w:rPr>
      </w:pPr>
    </w:p>
    <w:p w14:paraId="2445E2F3" w14:textId="77777777" w:rsidR="0027322A" w:rsidRPr="0013453F" w:rsidRDefault="0027322A" w:rsidP="0027322A">
      <w:pPr>
        <w:keepLines/>
        <w:autoSpaceDE w:val="0"/>
        <w:autoSpaceDN w:val="0"/>
        <w:adjustRightInd w:val="0"/>
        <w:spacing w:after="240" w:line="240" w:lineRule="auto"/>
        <w:ind w:left="284"/>
        <w:jc w:val="both"/>
        <w:rPr>
          <w:rFonts w:ascii="Calibri" w:eastAsia="Times New Roman" w:hAnsi="Calibri" w:cs="Times New Roman"/>
          <w:sz w:val="20"/>
          <w:szCs w:val="20"/>
          <w:lang w:eastAsia="pt-BR"/>
        </w:rPr>
      </w:pPr>
    </w:p>
    <w:bookmarkEnd w:id="92"/>
    <w:p w14:paraId="28204DDC" w14:textId="77777777" w:rsidR="00F11B02" w:rsidRPr="00A72924" w:rsidRDefault="00F11B02" w:rsidP="00860684">
      <w:pPr>
        <w:tabs>
          <w:tab w:val="left" w:pos="2475"/>
        </w:tabs>
        <w:spacing w:after="0" w:line="240" w:lineRule="auto"/>
        <w:rPr>
          <w:rFonts w:ascii="Calibri" w:eastAsia="Batang" w:hAnsi="Calibri" w:cs="Times New Roman"/>
          <w:bCs/>
          <w:sz w:val="10"/>
          <w:lang w:eastAsia="pt-BR"/>
        </w:rPr>
        <w:sectPr w:rsidR="00F11B02" w:rsidRPr="00A72924" w:rsidSect="00DC18FD">
          <w:headerReference w:type="even" r:id="rId152"/>
          <w:headerReference w:type="default" r:id="rId153"/>
          <w:footerReference w:type="even" r:id="rId154"/>
          <w:footerReference w:type="default" r:id="rId155"/>
          <w:headerReference w:type="first" r:id="rId156"/>
          <w:footerReference w:type="first" r:id="rId157"/>
          <w:type w:val="continuous"/>
          <w:pgSz w:w="11906" w:h="16838" w:code="9"/>
          <w:pgMar w:top="1871" w:right="851" w:bottom="1134" w:left="851" w:header="567" w:footer="454" w:gutter="0"/>
          <w:cols w:space="708"/>
          <w:docGrid w:linePitch="360"/>
        </w:sectPr>
      </w:pPr>
    </w:p>
    <w:p w14:paraId="7A57B2A1" w14:textId="77777777" w:rsidR="00AF2A5D" w:rsidRDefault="0077584B" w:rsidP="0006451C">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94" w:name="_Toc256000038"/>
      <w:bookmarkStart w:id="95" w:name="_Toc256000026"/>
      <w:bookmarkStart w:id="96" w:name="_DMBM_32645"/>
      <w:r w:rsidRPr="0006451C">
        <w:rPr>
          <w:rFonts w:ascii="Calibri" w:eastAsia="Batang" w:hAnsi="Calibri" w:cs="Calibri"/>
          <w:b/>
          <w:sz w:val="26"/>
          <w:szCs w:val="26"/>
          <w:lang w:eastAsia="pt-BR"/>
        </w:rPr>
        <w:lastRenderedPageBreak/>
        <w:t>Resultado financeiro líquido</w:t>
      </w:r>
      <w:bookmarkEnd w:id="94"/>
      <w:bookmarkEnd w:id="95"/>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0"/>
        <w:gridCol w:w="1350"/>
        <w:gridCol w:w="1335"/>
      </w:tblGrid>
      <w:tr w:rsidR="005067A8" w14:paraId="00266816"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116CD628" w14:textId="77777777" w:rsidR="005067A8" w:rsidRDefault="005067A8">
            <w:pPr>
              <w:keepNext/>
              <w:spacing w:after="0" w:line="240" w:lineRule="auto"/>
              <w:rPr>
                <w:rFonts w:ascii="Calibri" w:eastAsia="Calibri" w:hAnsi="Calibri" w:cs="Calibri"/>
                <w:color w:val="000000"/>
                <w:sz w:val="20"/>
                <w:szCs w:val="20"/>
                <w:lang w:val="en-US" w:bidi="pt-BR"/>
              </w:rPr>
            </w:pPr>
            <w:bookmarkStart w:id="97" w:name="DOC_TBL00025_1_1"/>
            <w:bookmarkEnd w:id="97"/>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17608630" w14:textId="77777777" w:rsidR="005067A8" w:rsidRDefault="005067A8">
            <w:pPr>
              <w:keepNext/>
              <w:tabs>
                <w:tab w:val="decimal" w:pos="879"/>
              </w:tabs>
              <w:spacing w:after="0" w:line="240" w:lineRule="auto"/>
              <w:rPr>
                <w:rFonts w:ascii="Calibri" w:eastAsia="Calibri" w:hAnsi="Calibri" w:cs="Calibri"/>
                <w:b/>
                <w:color w:val="000000"/>
                <w:sz w:val="20"/>
                <w:szCs w:val="20"/>
                <w:lang w:val="en-US"/>
              </w:rPr>
            </w:pPr>
          </w:p>
        </w:tc>
        <w:tc>
          <w:tcPr>
            <w:tcW w:w="1335" w:type="dxa"/>
            <w:tcBorders>
              <w:top w:val="nil"/>
              <w:left w:val="nil"/>
              <w:bottom w:val="single" w:sz="4" w:space="0" w:color="000000"/>
              <w:right w:val="nil"/>
              <w:tl2br w:val="nil"/>
              <w:tr2bl w:val="nil"/>
            </w:tcBorders>
            <w:shd w:val="clear" w:color="auto" w:fill="auto"/>
            <w:tcMar>
              <w:left w:w="0" w:type="dxa"/>
              <w:right w:w="0" w:type="dxa"/>
            </w:tcMar>
            <w:vAlign w:val="bottom"/>
          </w:tcPr>
          <w:p w14:paraId="6D08A81E" w14:textId="77777777" w:rsidR="005067A8" w:rsidRDefault="005067A8">
            <w:pPr>
              <w:keepNext/>
              <w:tabs>
                <w:tab w:val="decimal" w:pos="864"/>
              </w:tabs>
              <w:spacing w:after="0" w:line="240" w:lineRule="auto"/>
              <w:rPr>
                <w:rFonts w:ascii="Calibri" w:eastAsia="Calibri" w:hAnsi="Calibri" w:cs="Calibri"/>
                <w:color w:val="000000"/>
                <w:sz w:val="16"/>
                <w:szCs w:val="20"/>
                <w:lang w:val="en-US" w:bidi="pt-BR"/>
              </w:rPr>
            </w:pPr>
          </w:p>
        </w:tc>
      </w:tr>
      <w:tr w:rsidR="005067A8" w14:paraId="6DBBFD88"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5C73B7BB" w14:textId="77777777" w:rsidR="005067A8" w:rsidRDefault="005067A8">
            <w:pPr>
              <w:keepNext/>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E5C736D"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13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BC4F371"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067A8" w14:paraId="461A5053" w14:textId="77777777">
        <w:trPr>
          <w:trHeight w:hRule="exact" w:val="330"/>
        </w:trPr>
        <w:tc>
          <w:tcPr>
            <w:tcW w:w="7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FFA2F2F" w14:textId="77777777" w:rsidR="005067A8" w:rsidRDefault="0077584B">
            <w:pPr>
              <w:keepNext/>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Receita</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financeira</w:t>
            </w:r>
            <w:proofErr w:type="spellEnd"/>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BF103C1"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11.905</w:t>
            </w:r>
          </w:p>
        </w:tc>
        <w:tc>
          <w:tcPr>
            <w:tcW w:w="1335" w:type="dxa"/>
            <w:tcBorders>
              <w:top w:val="nil"/>
              <w:left w:val="nil"/>
              <w:bottom w:val="single" w:sz="4" w:space="0" w:color="000000"/>
              <w:right w:val="nil"/>
              <w:tl2br w:val="nil"/>
              <w:tr2bl w:val="nil"/>
            </w:tcBorders>
            <w:shd w:val="clear" w:color="auto" w:fill="auto"/>
            <w:tcMar>
              <w:left w:w="60" w:type="dxa"/>
              <w:right w:w="60" w:type="dxa"/>
            </w:tcMar>
            <w:vAlign w:val="bottom"/>
          </w:tcPr>
          <w:p w14:paraId="0829C940"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6.046</w:t>
            </w:r>
          </w:p>
        </w:tc>
      </w:tr>
      <w:tr w:rsidR="005067A8" w14:paraId="6B2CD65F" w14:textId="77777777">
        <w:trPr>
          <w:trHeight w:hRule="exact" w:val="270"/>
        </w:trPr>
        <w:tc>
          <w:tcPr>
            <w:tcW w:w="7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7A886334" w14:textId="77777777" w:rsidR="005067A8" w:rsidRPr="00E76302" w:rsidRDefault="0077584B">
            <w:pPr>
              <w:keepNext/>
              <w:spacing w:after="0" w:line="240" w:lineRule="auto"/>
              <w:rPr>
                <w:rFonts w:ascii="Calibri" w:eastAsia="Calibri" w:hAnsi="Calibri" w:cs="Calibri"/>
                <w:color w:val="000000"/>
                <w:sz w:val="18"/>
                <w:szCs w:val="20"/>
              </w:rPr>
            </w:pPr>
            <w:r w:rsidRPr="00E76302">
              <w:rPr>
                <w:rFonts w:ascii="Calibri" w:eastAsia="Calibri" w:hAnsi="Calibri" w:cs="Calibri"/>
                <w:color w:val="000000"/>
                <w:sz w:val="18"/>
                <w:szCs w:val="20"/>
              </w:rPr>
              <w:t xml:space="preserve"> Receita com recebíveis de ativos financeiros</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D52C709"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11.613</w:t>
            </w:r>
          </w:p>
        </w:tc>
        <w:tc>
          <w:tcPr>
            <w:tcW w:w="1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4BAA9BEE"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5.585</w:t>
            </w:r>
          </w:p>
        </w:tc>
      </w:tr>
      <w:tr w:rsidR="005067A8" w14:paraId="6F19B394"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3228DD58" w14:textId="77777777" w:rsidR="005067A8" w:rsidRDefault="0077584B">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Juros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recebidos</w:t>
            </w:r>
            <w:proofErr w:type="spellEnd"/>
            <w:r>
              <w:rPr>
                <w:rFonts w:ascii="Calibri" w:eastAsia="Calibri" w:hAnsi="Calibri" w:cs="Calibri"/>
                <w:color w:val="000000"/>
                <w:sz w:val="18"/>
                <w:szCs w:val="20"/>
                <w:lang w:val="en-US"/>
              </w:rPr>
              <w:t xml:space="preserve"> de </w:t>
            </w:r>
            <w:proofErr w:type="spellStart"/>
            <w:r>
              <w:rPr>
                <w:rFonts w:ascii="Calibri" w:eastAsia="Calibri" w:hAnsi="Calibri" w:cs="Calibri"/>
                <w:color w:val="000000"/>
                <w:sz w:val="18"/>
                <w:szCs w:val="20"/>
                <w:lang w:val="en-US"/>
              </w:rPr>
              <w:t>clientes</w:t>
            </w:r>
            <w:proofErr w:type="spellEnd"/>
          </w:p>
        </w:tc>
        <w:tc>
          <w:tcPr>
            <w:tcW w:w="1350" w:type="dxa"/>
            <w:tcBorders>
              <w:top w:val="nil"/>
              <w:left w:val="nil"/>
              <w:bottom w:val="nil"/>
              <w:right w:val="nil"/>
              <w:tl2br w:val="nil"/>
              <w:tr2bl w:val="nil"/>
            </w:tcBorders>
            <w:shd w:val="clear" w:color="auto" w:fill="auto"/>
            <w:tcMar>
              <w:left w:w="60" w:type="dxa"/>
              <w:right w:w="60" w:type="dxa"/>
            </w:tcMar>
            <w:vAlign w:val="bottom"/>
          </w:tcPr>
          <w:p w14:paraId="64C042EC"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40</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3ED43C4A"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182</w:t>
            </w:r>
          </w:p>
        </w:tc>
      </w:tr>
      <w:tr w:rsidR="005067A8" w14:paraId="523F2DDD"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480B26A8"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Juros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sobre</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depósitos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judiciais</w:t>
            </w:r>
            <w:proofErr w:type="spellEnd"/>
          </w:p>
        </w:tc>
        <w:tc>
          <w:tcPr>
            <w:tcW w:w="1350" w:type="dxa"/>
            <w:tcBorders>
              <w:top w:val="nil"/>
              <w:left w:val="nil"/>
              <w:bottom w:val="nil"/>
              <w:right w:val="nil"/>
              <w:tl2br w:val="nil"/>
              <w:tr2bl w:val="nil"/>
            </w:tcBorders>
            <w:shd w:val="clear" w:color="auto" w:fill="auto"/>
            <w:tcMar>
              <w:left w:w="60" w:type="dxa"/>
              <w:right w:w="60" w:type="dxa"/>
            </w:tcMar>
            <w:vAlign w:val="bottom"/>
          </w:tcPr>
          <w:p w14:paraId="6ED6D877"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252</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433B3A7A"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279</w:t>
            </w:r>
          </w:p>
        </w:tc>
      </w:tr>
      <w:tr w:rsidR="005067A8" w14:paraId="78C3B82C" w14:textId="77777777">
        <w:trPr>
          <w:trHeight w:hRule="exact" w:val="270"/>
        </w:trPr>
        <w:tc>
          <w:tcPr>
            <w:tcW w:w="7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CCF656E" w14:textId="77777777" w:rsidR="005067A8" w:rsidRDefault="0077584B">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 xml:space="preserve">Despesas </w:t>
            </w:r>
            <w:proofErr w:type="spellStart"/>
            <w:r>
              <w:rPr>
                <w:rFonts w:ascii="Calibri" w:eastAsia="Calibri" w:hAnsi="Calibri" w:cs="Calibri"/>
                <w:b/>
                <w:color w:val="000000"/>
                <w:sz w:val="18"/>
                <w:szCs w:val="20"/>
                <w:lang w:val="en-US"/>
              </w:rPr>
              <w:t>financeiras</w:t>
            </w:r>
            <w:proofErr w:type="spellEnd"/>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1B730741"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w:t>
            </w:r>
          </w:p>
        </w:tc>
        <w:tc>
          <w:tcPr>
            <w:tcW w:w="133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26E9F75F"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(216)</w:t>
            </w:r>
          </w:p>
        </w:tc>
      </w:tr>
      <w:tr w:rsidR="005067A8" w14:paraId="731F971F" w14:textId="77777777">
        <w:trPr>
          <w:trHeight w:hRule="exact" w:val="300"/>
        </w:trPr>
        <w:tc>
          <w:tcPr>
            <w:tcW w:w="7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077D66D3" w14:textId="77777777" w:rsidR="005067A8" w:rsidRDefault="0077584B">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Despesas </w:t>
            </w:r>
            <w:proofErr w:type="spellStart"/>
            <w:r>
              <w:rPr>
                <w:rFonts w:ascii="Calibri" w:eastAsia="Calibri" w:hAnsi="Calibri" w:cs="Calibri"/>
                <w:color w:val="000000"/>
                <w:sz w:val="18"/>
                <w:szCs w:val="20"/>
                <w:lang w:val="en-US"/>
              </w:rPr>
              <w:t>financeiras</w:t>
            </w:r>
            <w:proofErr w:type="spellEnd"/>
            <w:r>
              <w:rPr>
                <w:rFonts w:ascii="Calibri" w:eastAsia="Calibri" w:hAnsi="Calibri" w:cs="Calibri"/>
                <w:color w:val="000000"/>
                <w:sz w:val="18"/>
                <w:szCs w:val="20"/>
                <w:lang w:val="en-US"/>
              </w:rPr>
              <w:t xml:space="preserve"> - </w:t>
            </w:r>
            <w:proofErr w:type="spellStart"/>
            <w:r>
              <w:rPr>
                <w:rFonts w:ascii="Calibri" w:eastAsia="Calibri" w:hAnsi="Calibri" w:cs="Calibri"/>
                <w:color w:val="000000"/>
                <w:sz w:val="18"/>
                <w:szCs w:val="20"/>
                <w:lang w:val="en-US"/>
              </w:rPr>
              <w:t>terceiros</w:t>
            </w:r>
            <w:proofErr w:type="spellEnd"/>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0DE636C"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w:t>
            </w:r>
          </w:p>
        </w:tc>
        <w:tc>
          <w:tcPr>
            <w:tcW w:w="1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1E991DF9"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w:t>
            </w:r>
          </w:p>
        </w:tc>
      </w:tr>
      <w:tr w:rsidR="005067A8" w14:paraId="2E29C4EF" w14:textId="77777777">
        <w:trPr>
          <w:trHeight w:hRule="exact" w:val="300"/>
        </w:trPr>
        <w:tc>
          <w:tcPr>
            <w:tcW w:w="7500" w:type="dxa"/>
            <w:tcBorders>
              <w:top w:val="nil"/>
              <w:left w:val="nil"/>
              <w:bottom w:val="nil"/>
              <w:right w:val="nil"/>
              <w:tl2br w:val="nil"/>
              <w:tr2bl w:val="nil"/>
            </w:tcBorders>
            <w:shd w:val="clear" w:color="auto" w:fill="auto"/>
            <w:tcMar>
              <w:left w:w="60" w:type="dxa"/>
              <w:right w:w="60" w:type="dxa"/>
            </w:tcMar>
            <w:vAlign w:val="bottom"/>
          </w:tcPr>
          <w:p w14:paraId="1DF56CE9" w14:textId="77777777" w:rsidR="005067A8" w:rsidRPr="00E76302" w:rsidRDefault="0077584B">
            <w:pPr>
              <w:keepNext/>
              <w:spacing w:after="0" w:line="240" w:lineRule="auto"/>
              <w:rPr>
                <w:rFonts w:ascii="Calibri" w:eastAsia="Calibri" w:hAnsi="Calibri" w:cs="Calibri"/>
                <w:color w:val="000000"/>
                <w:sz w:val="18"/>
                <w:szCs w:val="20"/>
              </w:rPr>
            </w:pPr>
            <w:r w:rsidRPr="00E76302">
              <w:rPr>
                <w:rFonts w:ascii="Calibri" w:eastAsia="Calibri" w:hAnsi="Calibri" w:cs="Calibri"/>
                <w:color w:val="000000"/>
                <w:sz w:val="18"/>
                <w:szCs w:val="20"/>
              </w:rPr>
              <w:t>Despesas financeiras - baixa de títulos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6B5FE8CE"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59730F96"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(215)</w:t>
            </w:r>
          </w:p>
        </w:tc>
      </w:tr>
      <w:tr w:rsidR="005067A8" w14:paraId="58A85249" w14:textId="77777777">
        <w:trPr>
          <w:trHeight w:hRule="exact" w:val="300"/>
        </w:trPr>
        <w:tc>
          <w:tcPr>
            <w:tcW w:w="7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374DDB1" w14:textId="77777777" w:rsidR="005067A8" w:rsidRDefault="0077584B">
            <w:pPr>
              <w:keepNext/>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Variações</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monetárias</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líquidas</w:t>
            </w:r>
            <w:proofErr w:type="spellEnd"/>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0569931D" w14:textId="77777777" w:rsidR="005067A8" w:rsidRDefault="0077584B">
            <w:pPr>
              <w:keepNext/>
              <w:spacing w:after="0" w:line="240" w:lineRule="auto"/>
              <w:jc w:val="right"/>
              <w:rPr>
                <w:rFonts w:ascii="Calibri" w:eastAsia="Calibri" w:hAnsi="Calibri" w:cs="Calibri"/>
                <w:b/>
                <w:color w:val="000000"/>
                <w:sz w:val="20"/>
                <w:szCs w:val="20"/>
                <w:lang w:val="en-US"/>
              </w:rPr>
            </w:pPr>
            <w:r>
              <w:rPr>
                <w:rFonts w:ascii="Calibri" w:eastAsia="Calibri" w:hAnsi="Calibri" w:cs="Calibri"/>
                <w:b/>
                <w:color w:val="000000"/>
                <w:sz w:val="20"/>
                <w:szCs w:val="20"/>
                <w:lang w:val="en-US"/>
              </w:rPr>
              <w:t>5.627</w:t>
            </w:r>
          </w:p>
        </w:tc>
        <w:tc>
          <w:tcPr>
            <w:tcW w:w="133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3E3D81C6" w14:textId="77777777" w:rsidR="005067A8" w:rsidRDefault="0077584B">
            <w:pPr>
              <w:keepNext/>
              <w:spacing w:after="0" w:line="240" w:lineRule="auto"/>
              <w:jc w:val="right"/>
              <w:rPr>
                <w:rFonts w:ascii="Calibri" w:eastAsia="Calibri" w:hAnsi="Calibri" w:cs="Calibri"/>
                <w:b/>
                <w:color w:val="000000"/>
                <w:sz w:val="20"/>
                <w:szCs w:val="20"/>
                <w:lang w:val="en-US" w:bidi="pt-BR"/>
              </w:rPr>
            </w:pPr>
            <w:r>
              <w:rPr>
                <w:rFonts w:ascii="Calibri" w:eastAsia="Calibri" w:hAnsi="Calibri" w:cs="Calibri"/>
                <w:b/>
                <w:color w:val="000000"/>
                <w:sz w:val="20"/>
                <w:szCs w:val="20"/>
                <w:lang w:val="en-US"/>
              </w:rPr>
              <w:t>19.135</w:t>
            </w:r>
          </w:p>
        </w:tc>
      </w:tr>
      <w:tr w:rsidR="005067A8" w14:paraId="42711F5A" w14:textId="77777777">
        <w:trPr>
          <w:trHeight w:hRule="exact" w:val="270"/>
        </w:trPr>
        <w:tc>
          <w:tcPr>
            <w:tcW w:w="7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4C698DB1" w14:textId="77777777" w:rsidR="005067A8" w:rsidRPr="00E76302" w:rsidRDefault="0077584B">
            <w:pPr>
              <w:keepNext/>
              <w:spacing w:after="0" w:line="240" w:lineRule="auto"/>
              <w:rPr>
                <w:rFonts w:ascii="Calibri" w:eastAsia="Calibri" w:hAnsi="Calibri" w:cs="Calibri"/>
                <w:color w:val="000000"/>
                <w:sz w:val="18"/>
                <w:szCs w:val="20"/>
              </w:rPr>
            </w:pPr>
            <w:r w:rsidRPr="00E76302">
              <w:rPr>
                <w:rFonts w:ascii="Calibri" w:eastAsia="Calibri" w:hAnsi="Calibri" w:cs="Calibri"/>
                <w:color w:val="000000"/>
                <w:sz w:val="18"/>
                <w:szCs w:val="20"/>
              </w:rPr>
              <w:t xml:space="preserve"> Atualização monetária sobre créditos fiscais </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86D8A9C"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5.603</w:t>
            </w:r>
          </w:p>
        </w:tc>
        <w:tc>
          <w:tcPr>
            <w:tcW w:w="1335" w:type="dxa"/>
            <w:tcBorders>
              <w:top w:val="single" w:sz="4" w:space="0" w:color="000000"/>
              <w:left w:val="nil"/>
              <w:bottom w:val="nil"/>
              <w:right w:val="nil"/>
              <w:tl2br w:val="nil"/>
              <w:tr2bl w:val="nil"/>
            </w:tcBorders>
            <w:shd w:val="clear" w:color="auto" w:fill="auto"/>
            <w:tcMar>
              <w:left w:w="60" w:type="dxa"/>
              <w:right w:w="60" w:type="dxa"/>
            </w:tcMar>
            <w:vAlign w:val="bottom"/>
          </w:tcPr>
          <w:p w14:paraId="6D6B24D6"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19.307</w:t>
            </w:r>
          </w:p>
        </w:tc>
      </w:tr>
      <w:tr w:rsidR="005067A8" w14:paraId="083AEF01"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08CC920C" w14:textId="77777777" w:rsidR="005067A8" w:rsidRPr="00E76302" w:rsidRDefault="0077584B">
            <w:pPr>
              <w:keepNext/>
              <w:spacing w:after="0" w:line="240" w:lineRule="auto"/>
              <w:rPr>
                <w:rFonts w:ascii="Calibri" w:eastAsia="Calibri" w:hAnsi="Calibri" w:cs="Calibri"/>
                <w:color w:val="000000"/>
                <w:sz w:val="18"/>
                <w:szCs w:val="20"/>
              </w:rPr>
            </w:pPr>
            <w:r w:rsidRPr="00E76302">
              <w:rPr>
                <w:rFonts w:ascii="Calibri" w:eastAsia="Calibri" w:hAnsi="Calibri" w:cs="Calibri"/>
                <w:color w:val="000000"/>
                <w:sz w:val="18"/>
                <w:szCs w:val="20"/>
              </w:rPr>
              <w:t xml:space="preserve"> Atualização monetária sobre retenção contratual</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2B0B7B60"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(61)</w:t>
            </w:r>
          </w:p>
        </w:tc>
        <w:tc>
          <w:tcPr>
            <w:tcW w:w="1335" w:type="dxa"/>
            <w:tcBorders>
              <w:top w:val="nil"/>
              <w:left w:val="nil"/>
              <w:bottom w:val="nil"/>
              <w:right w:val="nil"/>
              <w:tl2br w:val="nil"/>
              <w:tr2bl w:val="nil"/>
            </w:tcBorders>
            <w:shd w:val="clear" w:color="auto" w:fill="auto"/>
            <w:tcMar>
              <w:left w:w="60" w:type="dxa"/>
              <w:right w:w="60" w:type="dxa"/>
            </w:tcMar>
            <w:vAlign w:val="bottom"/>
          </w:tcPr>
          <w:p w14:paraId="7288E15F"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(113)</w:t>
            </w:r>
          </w:p>
        </w:tc>
      </w:tr>
      <w:tr w:rsidR="005067A8" w14:paraId="197A8056" w14:textId="77777777">
        <w:trPr>
          <w:trHeight w:hRule="exact" w:val="270"/>
        </w:trPr>
        <w:tc>
          <w:tcPr>
            <w:tcW w:w="7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57EFA5A5" w14:textId="77777777" w:rsidR="005067A8" w:rsidRDefault="0077584B">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Atualização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monetária</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depósitos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judiciais</w:t>
            </w:r>
            <w:proofErr w:type="spellEnd"/>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FB29232"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85</w:t>
            </w:r>
          </w:p>
        </w:tc>
        <w:tc>
          <w:tcPr>
            <w:tcW w:w="1335" w:type="dxa"/>
            <w:tcBorders>
              <w:top w:val="nil"/>
              <w:left w:val="nil"/>
              <w:bottom w:val="single" w:sz="4" w:space="0" w:color="000000"/>
              <w:right w:val="nil"/>
              <w:tl2br w:val="nil"/>
              <w:tr2bl w:val="nil"/>
            </w:tcBorders>
            <w:shd w:val="clear" w:color="auto" w:fill="auto"/>
            <w:tcMar>
              <w:left w:w="60" w:type="dxa"/>
              <w:right w:w="60" w:type="dxa"/>
            </w:tcMar>
            <w:vAlign w:val="bottom"/>
          </w:tcPr>
          <w:p w14:paraId="209F472E"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(59)</w:t>
            </w:r>
          </w:p>
        </w:tc>
      </w:tr>
      <w:tr w:rsidR="005067A8" w14:paraId="3B8EDB6D" w14:textId="77777777">
        <w:trPr>
          <w:trHeight w:hRule="exact" w:val="270"/>
        </w:trPr>
        <w:tc>
          <w:tcPr>
            <w:tcW w:w="7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B9A27CE" w14:textId="77777777" w:rsidR="005067A8" w:rsidRDefault="0077584B">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tcPr>
          <w:p w14:paraId="33F5C508"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17.531</w:t>
            </w:r>
          </w:p>
        </w:tc>
        <w:tc>
          <w:tcPr>
            <w:tcW w:w="1335" w:type="dxa"/>
            <w:tcBorders>
              <w:top w:val="single" w:sz="4" w:space="0" w:color="000000"/>
              <w:left w:val="nil"/>
              <w:bottom w:val="single" w:sz="4" w:space="0" w:color="000000"/>
              <w:right w:val="nil"/>
              <w:tl2br w:val="nil"/>
              <w:tr2bl w:val="nil"/>
            </w:tcBorders>
            <w:shd w:val="solid" w:color="D9D9D9" w:fill="FFFFFF"/>
            <w:tcMar>
              <w:left w:w="60" w:type="dxa"/>
              <w:right w:w="60" w:type="dxa"/>
            </w:tcMar>
          </w:tcPr>
          <w:p w14:paraId="76948A69"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24.965</w:t>
            </w:r>
          </w:p>
        </w:tc>
      </w:tr>
    </w:tbl>
    <w:p w14:paraId="7284B30B" w14:textId="77777777" w:rsidR="0006451C" w:rsidRDefault="0006451C" w:rsidP="0006451C">
      <w:pPr>
        <w:keepNext/>
        <w:widowControl w:val="0"/>
        <w:spacing w:after="0" w:line="240" w:lineRule="auto"/>
        <w:jc w:val="both"/>
        <w:rPr>
          <w:rFonts w:ascii="Calibri" w:eastAsia="Times New Roman" w:hAnsi="Calibri" w:cs="Times New Roman"/>
          <w:b/>
          <w:color w:val="FF0000"/>
          <w:sz w:val="6"/>
          <w:szCs w:val="6"/>
          <w:lang w:eastAsia="pt-BR"/>
        </w:rPr>
      </w:pPr>
    </w:p>
    <w:p w14:paraId="67D5B404" w14:textId="77777777" w:rsidR="0006451C" w:rsidRDefault="0006451C" w:rsidP="0006451C">
      <w:pPr>
        <w:widowControl w:val="0"/>
        <w:spacing w:line="240" w:lineRule="auto"/>
        <w:rPr>
          <w:rFonts w:ascii="Calibri" w:eastAsia="Times New Roman" w:hAnsi="Calibri" w:cs="Times New Roman"/>
          <w:b/>
          <w:color w:val="548DD4"/>
          <w:sz w:val="6"/>
          <w:szCs w:val="6"/>
          <w:lang w:eastAsia="pt-BR"/>
        </w:rPr>
      </w:pPr>
    </w:p>
    <w:p w14:paraId="0C67E395" w14:textId="77777777" w:rsidR="00E47879" w:rsidRPr="00E47879" w:rsidRDefault="00E47879" w:rsidP="00E47879">
      <w:pPr>
        <w:keepLines/>
        <w:autoSpaceDE w:val="0"/>
        <w:autoSpaceDN w:val="0"/>
        <w:adjustRightInd w:val="0"/>
        <w:spacing w:after="240" w:line="240" w:lineRule="auto"/>
        <w:jc w:val="both"/>
        <w:rPr>
          <w:rFonts w:ascii="Calibri" w:eastAsia="Batang" w:hAnsi="Calibri" w:cs="Calibri"/>
          <w:lang w:eastAsia="pt-BR"/>
        </w:rPr>
      </w:pPr>
    </w:p>
    <w:bookmarkEnd w:id="96"/>
    <w:p w14:paraId="089294B6" w14:textId="77777777" w:rsidR="009C34E6" w:rsidRDefault="009C34E6" w:rsidP="009C34E6">
      <w:pPr>
        <w:tabs>
          <w:tab w:val="left" w:pos="2475"/>
        </w:tabs>
        <w:spacing w:after="0" w:line="240" w:lineRule="auto"/>
        <w:rPr>
          <w:rFonts w:ascii="Calibri" w:eastAsia="Batang" w:hAnsi="Calibri" w:cs="Times New Roman"/>
          <w:bCs/>
          <w:sz w:val="10"/>
          <w:lang w:eastAsia="pt-BR"/>
        </w:rPr>
        <w:sectPr w:rsidR="009C34E6" w:rsidSect="00DC18FD">
          <w:headerReference w:type="even" r:id="rId158"/>
          <w:headerReference w:type="default" r:id="rId159"/>
          <w:footerReference w:type="even" r:id="rId160"/>
          <w:footerReference w:type="default" r:id="rId161"/>
          <w:headerReference w:type="first" r:id="rId162"/>
          <w:footerReference w:type="first" r:id="rId163"/>
          <w:type w:val="continuous"/>
          <w:pgSz w:w="11906" w:h="16838" w:code="9"/>
          <w:pgMar w:top="1871" w:right="851" w:bottom="1134" w:left="851" w:header="567" w:footer="454" w:gutter="0"/>
          <w:cols w:space="708"/>
          <w:docGrid w:linePitch="360"/>
        </w:sectPr>
      </w:pPr>
    </w:p>
    <w:p w14:paraId="7A5FCBD3" w14:textId="77777777" w:rsidR="00AF2A5D" w:rsidRDefault="0077584B" w:rsidP="00BA1441">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98" w:name="_Toc256000039"/>
      <w:bookmarkStart w:id="99" w:name="_Toc256000021"/>
      <w:bookmarkStart w:id="100" w:name="_DMBM_32632"/>
      <w:r w:rsidRPr="00BA1441">
        <w:rPr>
          <w:rFonts w:ascii="Calibri" w:eastAsia="Batang" w:hAnsi="Calibri" w:cs="Calibri"/>
          <w:b/>
          <w:sz w:val="26"/>
          <w:szCs w:val="26"/>
          <w:lang w:eastAsia="pt-BR"/>
        </w:rPr>
        <w:t>Processos judiciais e contingências</w:t>
      </w:r>
      <w:bookmarkEnd w:id="98"/>
      <w:bookmarkEnd w:id="99"/>
    </w:p>
    <w:p w14:paraId="481B6952" w14:textId="77777777" w:rsidR="00F24984" w:rsidRPr="00A84FA0" w:rsidRDefault="0077584B" w:rsidP="00F24984">
      <w:pPr>
        <w:keepNext/>
        <w:keepLines/>
        <w:numPr>
          <w:ilvl w:val="1"/>
          <w:numId w:val="1"/>
        </w:numPr>
        <w:spacing w:before="240" w:after="240" w:line="240" w:lineRule="auto"/>
        <w:ind w:left="360"/>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 xml:space="preserve">Processos provisionados </w:t>
      </w:r>
    </w:p>
    <w:p w14:paraId="5EA43871" w14:textId="77777777" w:rsidR="003E67E7" w:rsidRPr="00773875" w:rsidRDefault="0077584B" w:rsidP="003E67E7">
      <w:pPr>
        <w:keepLines/>
        <w:autoSpaceDE w:val="0"/>
        <w:autoSpaceDN w:val="0"/>
        <w:adjustRightInd w:val="0"/>
        <w:spacing w:after="240" w:line="240" w:lineRule="auto"/>
        <w:jc w:val="both"/>
        <w:rPr>
          <w:rFonts w:ascii="Calibri" w:eastAsia="Batang" w:hAnsi="Calibri" w:cs="Calibri"/>
          <w:lang w:eastAsia="pt-BR"/>
        </w:rPr>
      </w:pPr>
      <w:r w:rsidRPr="00773875">
        <w:rPr>
          <w:rFonts w:ascii="Calibri" w:eastAsia="Batang" w:hAnsi="Calibri" w:cs="Calibri"/>
          <w:lang w:eastAsia="pt-BR"/>
        </w:rPr>
        <w:t xml:space="preserve">A </w:t>
      </w:r>
      <w:r>
        <w:rPr>
          <w:rFonts w:ascii="Calibri" w:eastAsia="Batang" w:hAnsi="Calibri" w:cs="Calibri"/>
          <w:lang w:eastAsia="pt-BR"/>
        </w:rPr>
        <w:t>ANSA</w:t>
      </w:r>
      <w:r w:rsidRPr="00773875">
        <w:rPr>
          <w:rFonts w:ascii="Calibri" w:eastAsia="Batang" w:hAnsi="Calibri" w:cs="Calibri"/>
          <w:lang w:eastAsia="pt-BR"/>
        </w:rPr>
        <w:t xml:space="preserve"> constitui provisões em montante suficiente para cobrir as perdas consideradas prováveis e para as quais uma estimativa confiável possa ser realizada</w:t>
      </w:r>
      <w:r>
        <w:rPr>
          <w:rFonts w:ascii="Calibri" w:eastAsia="Batang" w:hAnsi="Calibri" w:cs="Calibri"/>
          <w:lang w:eastAsia="pt-BR"/>
        </w:rPr>
        <w:t>.</w:t>
      </w:r>
    </w:p>
    <w:p w14:paraId="5D163618" w14:textId="77777777" w:rsidR="003E67E7" w:rsidRPr="00773875" w:rsidRDefault="0077584B" w:rsidP="003E67E7">
      <w:pPr>
        <w:keepLines/>
        <w:autoSpaceDE w:val="0"/>
        <w:autoSpaceDN w:val="0"/>
        <w:adjustRightInd w:val="0"/>
        <w:spacing w:after="240" w:line="240" w:lineRule="auto"/>
        <w:jc w:val="both"/>
        <w:rPr>
          <w:rFonts w:ascii="Calibri" w:eastAsia="Batang" w:hAnsi="Calibri" w:cs="Calibri"/>
          <w:lang w:eastAsia="pt-BR"/>
        </w:rPr>
      </w:pPr>
      <w:r w:rsidRPr="00773875">
        <w:rPr>
          <w:rFonts w:ascii="Calibri" w:eastAsia="Batang" w:hAnsi="Calibri" w:cs="Calibri"/>
          <w:lang w:eastAsia="pt-BR"/>
        </w:rPr>
        <w:t>Os valores provisionados são os seguintes:</w:t>
      </w:r>
    </w:p>
    <w:tbl>
      <w:tblPr>
        <w:tblW w:w="101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5"/>
        <w:gridCol w:w="1350"/>
        <w:gridCol w:w="1350"/>
      </w:tblGrid>
      <w:tr w:rsidR="005067A8" w14:paraId="48EEFA44" w14:textId="77777777">
        <w:trPr>
          <w:trHeight w:hRule="exact" w:val="270"/>
        </w:trPr>
        <w:tc>
          <w:tcPr>
            <w:tcW w:w="7485" w:type="dxa"/>
            <w:tcBorders>
              <w:top w:val="nil"/>
              <w:left w:val="nil"/>
              <w:bottom w:val="nil"/>
              <w:right w:val="nil"/>
              <w:tl2br w:val="nil"/>
              <w:tr2bl w:val="nil"/>
            </w:tcBorders>
            <w:shd w:val="clear" w:color="auto" w:fill="auto"/>
            <w:tcMar>
              <w:left w:w="60" w:type="dxa"/>
              <w:right w:w="60" w:type="dxa"/>
            </w:tcMar>
            <w:vAlign w:val="bottom"/>
          </w:tcPr>
          <w:p w14:paraId="382617E7" w14:textId="77777777" w:rsidR="005067A8" w:rsidRPr="00E76302" w:rsidRDefault="005067A8">
            <w:pPr>
              <w:keepNext/>
              <w:spacing w:after="0" w:line="240" w:lineRule="auto"/>
              <w:rPr>
                <w:rFonts w:ascii="Calibri" w:eastAsia="Calibri" w:hAnsi="Calibri" w:cs="Calibri"/>
                <w:b/>
                <w:color w:val="000000"/>
                <w:sz w:val="20"/>
                <w:szCs w:val="20"/>
                <w:lang w:bidi="pt-BR"/>
              </w:rPr>
            </w:pPr>
            <w:bookmarkStart w:id="101" w:name="DOC_TBL00018_1_1"/>
            <w:bookmarkEnd w:id="101"/>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86FC2F3"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296A96F"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5067A8" w14:paraId="1EABDC9A" w14:textId="77777777">
        <w:trPr>
          <w:trHeight w:hRule="exact" w:val="270"/>
        </w:trPr>
        <w:tc>
          <w:tcPr>
            <w:tcW w:w="7485" w:type="dxa"/>
            <w:tcBorders>
              <w:top w:val="nil"/>
              <w:left w:val="nil"/>
              <w:bottom w:val="nil"/>
              <w:right w:val="nil"/>
              <w:tl2br w:val="nil"/>
              <w:tr2bl w:val="nil"/>
            </w:tcBorders>
            <w:shd w:val="clear" w:color="auto" w:fill="auto"/>
            <w:tcMar>
              <w:left w:w="60" w:type="dxa"/>
              <w:right w:w="60" w:type="dxa"/>
            </w:tcMar>
            <w:vAlign w:val="bottom"/>
          </w:tcPr>
          <w:p w14:paraId="1303CE9C" w14:textId="77777777" w:rsidR="005067A8" w:rsidRDefault="0077584B">
            <w:pPr>
              <w:keepNext/>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Passivo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não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circulante</w:t>
            </w:r>
            <w:proofErr w:type="spellEnd"/>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419EA3A" w14:textId="77777777" w:rsidR="005067A8" w:rsidRDefault="005067A8">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13B6559" w14:textId="77777777" w:rsidR="005067A8" w:rsidRDefault="005067A8">
            <w:pPr>
              <w:keepNext/>
              <w:spacing w:after="0" w:line="240" w:lineRule="auto"/>
              <w:rPr>
                <w:rFonts w:ascii="Calibri" w:eastAsia="Calibri" w:hAnsi="Calibri" w:cs="Calibri"/>
                <w:color w:val="000000"/>
                <w:sz w:val="20"/>
                <w:szCs w:val="20"/>
                <w:lang w:val="en-US" w:bidi="pt-BR"/>
              </w:rPr>
            </w:pPr>
          </w:p>
        </w:tc>
      </w:tr>
      <w:tr w:rsidR="005067A8" w14:paraId="196C861D" w14:textId="77777777">
        <w:trPr>
          <w:trHeight w:hRule="exact" w:val="270"/>
        </w:trPr>
        <w:tc>
          <w:tcPr>
            <w:tcW w:w="7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423ACE8C"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Trabalhistas</w:t>
            </w:r>
            <w:proofErr w:type="spellEnd"/>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5129917"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917</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587E518"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409</w:t>
            </w:r>
          </w:p>
        </w:tc>
      </w:tr>
      <w:tr w:rsidR="005067A8" w14:paraId="0C49BF6F" w14:textId="77777777">
        <w:trPr>
          <w:trHeight w:hRule="exact" w:val="270"/>
        </w:trPr>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361C971" w14:textId="77777777" w:rsidR="005067A8" w:rsidRDefault="0077584B">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Total</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979FC20"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917</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7CA05B5"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409</w:t>
            </w:r>
          </w:p>
        </w:tc>
      </w:tr>
      <w:tr w:rsidR="005067A8" w14:paraId="5C7882CF" w14:textId="77777777">
        <w:trPr>
          <w:trHeight w:hRule="exact" w:val="270"/>
        </w:trPr>
        <w:tc>
          <w:tcPr>
            <w:tcW w:w="7485" w:type="dxa"/>
            <w:tcBorders>
              <w:top w:val="single" w:sz="4" w:space="0" w:color="000000"/>
              <w:left w:val="nil"/>
              <w:bottom w:val="nil"/>
              <w:right w:val="nil"/>
              <w:tl2br w:val="nil"/>
              <w:tr2bl w:val="nil"/>
            </w:tcBorders>
            <w:shd w:val="clear" w:color="auto" w:fill="auto"/>
            <w:tcMar>
              <w:left w:w="60" w:type="dxa"/>
              <w:right w:w="60" w:type="dxa"/>
            </w:tcMar>
            <w:vAlign w:val="bottom"/>
          </w:tcPr>
          <w:p w14:paraId="0441AE2A" w14:textId="77777777" w:rsidR="005067A8" w:rsidRDefault="005067A8">
            <w:pPr>
              <w:keepNext/>
              <w:spacing w:after="0" w:line="240" w:lineRule="auto"/>
              <w:rPr>
                <w:rFonts w:ascii="Calibri" w:eastAsia="Calibri" w:hAnsi="Calibri" w:cs="Calibri"/>
                <w:color w:val="000000"/>
                <w:sz w:val="20"/>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6C33482" w14:textId="77777777" w:rsidR="005067A8" w:rsidRDefault="005067A8">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9C2425B" w14:textId="77777777" w:rsidR="005067A8" w:rsidRDefault="005067A8">
            <w:pPr>
              <w:keepNext/>
              <w:spacing w:after="0" w:line="240" w:lineRule="auto"/>
              <w:jc w:val="right"/>
              <w:rPr>
                <w:rFonts w:ascii="Calibri" w:eastAsia="Calibri" w:hAnsi="Calibri" w:cs="Calibri"/>
                <w:b/>
                <w:color w:val="000000"/>
                <w:sz w:val="18"/>
                <w:szCs w:val="20"/>
                <w:lang w:val="en-US" w:bidi="pt-BR"/>
              </w:rPr>
            </w:pPr>
          </w:p>
        </w:tc>
      </w:tr>
      <w:tr w:rsidR="005067A8" w14:paraId="1429AE25" w14:textId="77777777">
        <w:trPr>
          <w:trHeight w:hRule="exact" w:val="270"/>
        </w:trPr>
        <w:tc>
          <w:tcPr>
            <w:tcW w:w="7485" w:type="dxa"/>
            <w:tcBorders>
              <w:top w:val="nil"/>
              <w:left w:val="nil"/>
              <w:bottom w:val="nil"/>
              <w:right w:val="nil"/>
              <w:tl2br w:val="nil"/>
              <w:tr2bl w:val="nil"/>
            </w:tcBorders>
            <w:shd w:val="clear" w:color="auto" w:fill="auto"/>
            <w:tcMar>
              <w:left w:w="60" w:type="dxa"/>
              <w:right w:w="60" w:type="dxa"/>
            </w:tcMar>
            <w:vAlign w:val="bottom"/>
          </w:tcPr>
          <w:p w14:paraId="163F32AB"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Movimentação</w:t>
            </w:r>
            <w:proofErr w:type="spellEnd"/>
            <w:r>
              <w:rPr>
                <w:rFonts w:ascii="Calibri" w:eastAsia="Calibri" w:hAnsi="Calibri" w:cs="Calibri"/>
                <w:color w:val="000000"/>
                <w:sz w:val="18"/>
                <w:szCs w:val="20"/>
                <w:lang w:val="en-US"/>
              </w:rPr>
              <w:t xml:space="preserve"> dos </w:t>
            </w:r>
            <w:proofErr w:type="spellStart"/>
            <w:r>
              <w:rPr>
                <w:rFonts w:ascii="Calibri" w:eastAsia="Calibri" w:hAnsi="Calibri" w:cs="Calibri"/>
                <w:color w:val="000000"/>
                <w:sz w:val="18"/>
                <w:szCs w:val="20"/>
                <w:lang w:val="en-US"/>
              </w:rPr>
              <w:t>saldos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provisionados</w:t>
            </w:r>
            <w:proofErr w:type="spellEnd"/>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1877A14"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2023</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5630E56"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2022</w:t>
            </w:r>
          </w:p>
        </w:tc>
      </w:tr>
      <w:tr w:rsidR="005067A8" w14:paraId="0BC854EE" w14:textId="77777777">
        <w:trPr>
          <w:trHeight w:hRule="exact" w:val="270"/>
        </w:trPr>
        <w:tc>
          <w:tcPr>
            <w:tcW w:w="7485" w:type="dxa"/>
            <w:tcBorders>
              <w:top w:val="nil"/>
              <w:left w:val="nil"/>
              <w:bottom w:val="nil"/>
              <w:right w:val="nil"/>
              <w:tl2br w:val="nil"/>
              <w:tr2bl w:val="nil"/>
            </w:tcBorders>
            <w:shd w:val="clear" w:color="auto" w:fill="auto"/>
            <w:tcMar>
              <w:left w:w="60" w:type="dxa"/>
              <w:right w:w="60" w:type="dxa"/>
            </w:tcMar>
            <w:vAlign w:val="bottom"/>
          </w:tcPr>
          <w:p w14:paraId="1E0A7E10" w14:textId="77777777" w:rsidR="005067A8" w:rsidRDefault="0077584B">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Saldo </w:t>
            </w:r>
            <w:proofErr w:type="spellStart"/>
            <w:r>
              <w:rPr>
                <w:rFonts w:ascii="Calibri" w:eastAsia="Calibri" w:hAnsi="Calibri" w:cs="Calibri"/>
                <w:color w:val="000000"/>
                <w:sz w:val="18"/>
                <w:szCs w:val="20"/>
                <w:lang w:val="en-US"/>
              </w:rPr>
              <w:t>inicial</w:t>
            </w:r>
            <w:proofErr w:type="spellEnd"/>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392DD45"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409</w:t>
            </w: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43F4F0D"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1.743</w:t>
            </w:r>
          </w:p>
        </w:tc>
      </w:tr>
      <w:tr w:rsidR="005067A8" w14:paraId="68D8B260" w14:textId="77777777">
        <w:trPr>
          <w:trHeight w:hRule="exact" w:val="270"/>
        </w:trPr>
        <w:tc>
          <w:tcPr>
            <w:tcW w:w="7485" w:type="dxa"/>
            <w:tcBorders>
              <w:top w:val="nil"/>
              <w:left w:val="nil"/>
              <w:bottom w:val="nil"/>
              <w:right w:val="nil"/>
              <w:tl2br w:val="nil"/>
              <w:tr2bl w:val="nil"/>
            </w:tcBorders>
            <w:shd w:val="clear" w:color="auto" w:fill="auto"/>
            <w:tcMar>
              <w:left w:w="60" w:type="dxa"/>
              <w:right w:w="60" w:type="dxa"/>
            </w:tcMar>
            <w:vAlign w:val="bottom"/>
          </w:tcPr>
          <w:p w14:paraId="1F6EF293"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Adições</w:t>
            </w:r>
            <w:proofErr w:type="spellEnd"/>
          </w:p>
        </w:tc>
        <w:tc>
          <w:tcPr>
            <w:tcW w:w="1350" w:type="dxa"/>
            <w:tcBorders>
              <w:top w:val="nil"/>
              <w:left w:val="nil"/>
              <w:bottom w:val="nil"/>
              <w:right w:val="nil"/>
              <w:tl2br w:val="nil"/>
              <w:tr2bl w:val="nil"/>
            </w:tcBorders>
            <w:shd w:val="clear" w:color="auto" w:fill="auto"/>
            <w:tcMar>
              <w:left w:w="60" w:type="dxa"/>
              <w:right w:w="60" w:type="dxa"/>
            </w:tcMar>
            <w:vAlign w:val="bottom"/>
          </w:tcPr>
          <w:p w14:paraId="7E5CA925"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508</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43D1F60A"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w:t>
            </w:r>
          </w:p>
        </w:tc>
      </w:tr>
      <w:tr w:rsidR="005067A8" w14:paraId="2BFA9265" w14:textId="77777777">
        <w:trPr>
          <w:trHeight w:hRule="exact" w:val="270"/>
        </w:trPr>
        <w:tc>
          <w:tcPr>
            <w:tcW w:w="7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5C3FF76C"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Baixa</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reversão</w:t>
            </w:r>
            <w:proofErr w:type="spellEnd"/>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D03CF51"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6350B2D"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(1.334)</w:t>
            </w:r>
          </w:p>
        </w:tc>
      </w:tr>
      <w:tr w:rsidR="005067A8" w14:paraId="30883545" w14:textId="77777777">
        <w:trPr>
          <w:trHeight w:hRule="exact" w:val="270"/>
        </w:trPr>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6CEE663" w14:textId="77777777" w:rsidR="005067A8" w:rsidRDefault="0077584B">
            <w:pPr>
              <w:keepNext/>
              <w:spacing w:after="0" w:line="240" w:lineRule="auto"/>
              <w:rPr>
                <w:rFonts w:ascii="Calibri" w:eastAsia="Calibri" w:hAnsi="Calibri" w:cs="Calibri"/>
                <w:b/>
                <w:color w:val="000000"/>
                <w:sz w:val="20"/>
                <w:szCs w:val="20"/>
                <w:lang w:val="en-US"/>
              </w:rPr>
            </w:pPr>
            <w:r>
              <w:rPr>
                <w:rFonts w:ascii="Calibri" w:eastAsia="Calibri" w:hAnsi="Calibri" w:cs="Calibri"/>
                <w:b/>
                <w:color w:val="000000"/>
                <w:sz w:val="20"/>
                <w:szCs w:val="20"/>
                <w:lang w:val="en-US"/>
              </w:rPr>
              <w:t>Saldo final</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A693890"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917</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1ABA291"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409</w:t>
            </w:r>
          </w:p>
        </w:tc>
      </w:tr>
    </w:tbl>
    <w:p w14:paraId="7470726E" w14:textId="77777777" w:rsidR="00C56029" w:rsidRDefault="00C56029" w:rsidP="00C56029">
      <w:pPr>
        <w:keepNext/>
        <w:widowControl w:val="0"/>
        <w:spacing w:after="0" w:line="240" w:lineRule="auto"/>
        <w:jc w:val="both"/>
        <w:rPr>
          <w:rFonts w:ascii="Calibri" w:eastAsia="Times New Roman" w:hAnsi="Calibri" w:cs="Times New Roman"/>
          <w:b/>
          <w:color w:val="FF0000"/>
          <w:sz w:val="6"/>
          <w:szCs w:val="6"/>
          <w:lang w:eastAsia="pt-BR"/>
        </w:rPr>
      </w:pPr>
    </w:p>
    <w:p w14:paraId="18E2D90E" w14:textId="77777777" w:rsidR="00C56029" w:rsidRDefault="00C56029" w:rsidP="00C56029">
      <w:pPr>
        <w:widowControl w:val="0"/>
        <w:spacing w:line="240" w:lineRule="auto"/>
        <w:rPr>
          <w:rFonts w:ascii="Calibri" w:eastAsia="Times New Roman" w:hAnsi="Calibri" w:cs="Times New Roman"/>
          <w:b/>
          <w:color w:val="548DD4"/>
          <w:sz w:val="6"/>
          <w:szCs w:val="6"/>
          <w:lang w:eastAsia="pt-BR"/>
        </w:rPr>
      </w:pPr>
    </w:p>
    <w:p w14:paraId="51ADA190" w14:textId="77777777" w:rsidR="005B618C" w:rsidRPr="005B618C" w:rsidRDefault="0077584B" w:rsidP="005B618C">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r>
        <w:rPr>
          <w:rFonts w:ascii="Calibri" w:eastAsia="Batang" w:hAnsi="Calibri" w:cs="Calibri"/>
          <w:b/>
          <w:sz w:val="24"/>
          <w:szCs w:val="24"/>
          <w:lang w:eastAsia="pt-BR"/>
        </w:rPr>
        <w:t>Depósitos judiciais</w:t>
      </w:r>
    </w:p>
    <w:p w14:paraId="0D1BE2FD" w14:textId="77777777" w:rsidR="00C10F90" w:rsidRPr="00DF598D" w:rsidRDefault="0077584B" w:rsidP="00DF598D">
      <w:pPr>
        <w:keepLines/>
        <w:autoSpaceDE w:val="0"/>
        <w:autoSpaceDN w:val="0"/>
        <w:adjustRightInd w:val="0"/>
        <w:spacing w:after="240" w:line="240" w:lineRule="auto"/>
        <w:jc w:val="both"/>
        <w:rPr>
          <w:rFonts w:ascii="Calibri" w:eastAsia="Batang" w:hAnsi="Calibri" w:cs="Calibri"/>
          <w:lang w:eastAsia="pt-BR"/>
        </w:rPr>
      </w:pPr>
      <w:r w:rsidRPr="00DF598D">
        <w:rPr>
          <w:rFonts w:ascii="Calibri" w:eastAsia="Batang" w:hAnsi="Calibri" w:cs="Calibri"/>
          <w:lang w:eastAsia="pt-BR"/>
        </w:rPr>
        <w:t>Os depósitos judiciais são apresentados de acordo com a natureza das correspondentes causas e podem ser exigidos independentemente da probabilidade de perdas dos processos:</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5"/>
        <w:gridCol w:w="1350"/>
        <w:gridCol w:w="1350"/>
      </w:tblGrid>
      <w:tr w:rsidR="005067A8" w14:paraId="5DA05E52" w14:textId="77777777">
        <w:trPr>
          <w:trHeight w:hRule="exact" w:val="270"/>
        </w:trPr>
        <w:tc>
          <w:tcPr>
            <w:tcW w:w="7485" w:type="dxa"/>
            <w:tcBorders>
              <w:top w:val="nil"/>
              <w:left w:val="nil"/>
              <w:bottom w:val="nil"/>
              <w:right w:val="nil"/>
              <w:tl2br w:val="nil"/>
              <w:tr2bl w:val="nil"/>
            </w:tcBorders>
            <w:shd w:val="clear" w:color="auto" w:fill="auto"/>
            <w:tcMar>
              <w:left w:w="60" w:type="dxa"/>
              <w:right w:w="60" w:type="dxa"/>
            </w:tcMar>
            <w:vAlign w:val="bottom"/>
          </w:tcPr>
          <w:p w14:paraId="01DFB6F1" w14:textId="77777777" w:rsidR="005067A8" w:rsidRPr="00E76302" w:rsidRDefault="005067A8">
            <w:pPr>
              <w:keepNext/>
              <w:spacing w:after="0" w:line="240" w:lineRule="auto"/>
              <w:rPr>
                <w:rFonts w:ascii="Calibri" w:eastAsia="Calibri" w:hAnsi="Calibri" w:cs="Calibri"/>
                <w:b/>
                <w:color w:val="000000"/>
                <w:sz w:val="18"/>
                <w:szCs w:val="20"/>
                <w:lang w:bidi="pt-BR"/>
              </w:rPr>
            </w:pPr>
            <w:bookmarkStart w:id="102" w:name="DOC_TBL00019_1_1"/>
            <w:bookmarkEnd w:id="102"/>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E79E369"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5162544"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5067A8" w14:paraId="47E8DE24" w14:textId="77777777">
        <w:trPr>
          <w:trHeight w:hRule="exact" w:val="270"/>
        </w:trPr>
        <w:tc>
          <w:tcPr>
            <w:tcW w:w="7485" w:type="dxa"/>
            <w:tcBorders>
              <w:top w:val="nil"/>
              <w:left w:val="nil"/>
              <w:bottom w:val="nil"/>
              <w:right w:val="nil"/>
              <w:tl2br w:val="nil"/>
              <w:tr2bl w:val="nil"/>
            </w:tcBorders>
            <w:shd w:val="clear" w:color="auto" w:fill="auto"/>
            <w:tcMar>
              <w:left w:w="60" w:type="dxa"/>
              <w:right w:w="60" w:type="dxa"/>
            </w:tcMar>
            <w:vAlign w:val="bottom"/>
          </w:tcPr>
          <w:p w14:paraId="6C4F479A" w14:textId="77777777" w:rsidR="005067A8" w:rsidRDefault="0077584B">
            <w:pPr>
              <w:keepNext/>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Ativo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não</w:t>
            </w:r>
            <w:proofErr w:type="spellEnd"/>
            <w:r>
              <w:rPr>
                <w:rFonts w:ascii="Calibri" w:eastAsia="Calibri" w:hAnsi="Calibri" w:cs="Calibri"/>
                <w:b/>
                <w:color w:val="000000"/>
                <w:sz w:val="18"/>
                <w:szCs w:val="20"/>
                <w:lang w:val="en-US"/>
              </w:rPr>
              <w:t xml:space="preserve"> </w:t>
            </w:r>
            <w:proofErr w:type="spellStart"/>
            <w:r>
              <w:rPr>
                <w:rFonts w:ascii="Calibri" w:eastAsia="Calibri" w:hAnsi="Calibri" w:cs="Calibri"/>
                <w:b/>
                <w:color w:val="000000"/>
                <w:sz w:val="18"/>
                <w:szCs w:val="20"/>
                <w:lang w:val="en-US"/>
              </w:rPr>
              <w:t>circulante</w:t>
            </w:r>
            <w:proofErr w:type="spellEnd"/>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387ADAA7" w14:textId="77777777" w:rsidR="005067A8" w:rsidRDefault="005067A8">
            <w:pPr>
              <w:keepNext/>
              <w:tabs>
                <w:tab w:val="decimal" w:pos="87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5C230E4F" w14:textId="77777777" w:rsidR="005067A8" w:rsidRDefault="005067A8">
            <w:pPr>
              <w:keepNext/>
              <w:tabs>
                <w:tab w:val="decimal" w:pos="879"/>
              </w:tabs>
              <w:spacing w:after="0" w:line="240" w:lineRule="auto"/>
              <w:rPr>
                <w:rFonts w:ascii="Calibri" w:eastAsia="Calibri" w:hAnsi="Calibri" w:cs="Calibri"/>
                <w:color w:val="000000"/>
                <w:sz w:val="18"/>
                <w:szCs w:val="20"/>
                <w:lang w:val="en-US" w:bidi="pt-BR"/>
              </w:rPr>
            </w:pPr>
          </w:p>
        </w:tc>
      </w:tr>
      <w:tr w:rsidR="005067A8" w14:paraId="2B68EC99" w14:textId="77777777">
        <w:trPr>
          <w:trHeight w:hRule="exact" w:val="270"/>
        </w:trPr>
        <w:tc>
          <w:tcPr>
            <w:tcW w:w="7485" w:type="dxa"/>
            <w:tcBorders>
              <w:top w:val="nil"/>
              <w:left w:val="nil"/>
              <w:bottom w:val="nil"/>
              <w:right w:val="nil"/>
              <w:tl2br w:val="nil"/>
              <w:tr2bl w:val="nil"/>
            </w:tcBorders>
            <w:shd w:val="clear" w:color="auto" w:fill="auto"/>
            <w:tcMar>
              <w:left w:w="60" w:type="dxa"/>
              <w:right w:w="60" w:type="dxa"/>
            </w:tcMar>
            <w:vAlign w:val="bottom"/>
          </w:tcPr>
          <w:p w14:paraId="4B9EE511"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Trabalhistas</w:t>
            </w:r>
            <w:proofErr w:type="spellEnd"/>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9C69CC9"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4.957</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3799C2B"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3.897</w:t>
            </w:r>
          </w:p>
        </w:tc>
      </w:tr>
      <w:tr w:rsidR="005067A8" w14:paraId="453CD388" w14:textId="77777777">
        <w:trPr>
          <w:trHeight w:hRule="exact" w:val="270"/>
        </w:trPr>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3496E4A" w14:textId="77777777" w:rsidR="005067A8" w:rsidRDefault="0077584B">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318FC60"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4.957</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096D381"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3.897</w:t>
            </w:r>
          </w:p>
        </w:tc>
      </w:tr>
    </w:tbl>
    <w:p w14:paraId="498BCFD0" w14:textId="77777777" w:rsidR="007C5F5A" w:rsidRDefault="007C5F5A" w:rsidP="007C5F5A">
      <w:pPr>
        <w:keepNext/>
        <w:widowControl w:val="0"/>
        <w:spacing w:after="0" w:line="240" w:lineRule="auto"/>
        <w:jc w:val="both"/>
        <w:rPr>
          <w:rFonts w:ascii="Calibri" w:eastAsia="Times New Roman" w:hAnsi="Calibri" w:cs="Times New Roman"/>
          <w:b/>
          <w:color w:val="FF0000"/>
          <w:sz w:val="6"/>
          <w:szCs w:val="6"/>
          <w:lang w:eastAsia="pt-BR"/>
        </w:rPr>
      </w:pPr>
    </w:p>
    <w:p w14:paraId="13B03C60" w14:textId="77777777" w:rsidR="007C5F5A" w:rsidRDefault="007C5F5A" w:rsidP="007C5F5A">
      <w:pPr>
        <w:widowControl w:val="0"/>
        <w:spacing w:line="240" w:lineRule="auto"/>
        <w:rPr>
          <w:rFonts w:ascii="Calibri" w:eastAsia="Times New Roman" w:hAnsi="Calibri" w:cs="Times New Roman"/>
          <w:b/>
          <w:color w:val="548DD4"/>
          <w:sz w:val="6"/>
          <w:szCs w:val="6"/>
          <w:lang w:eastAsia="pt-BR"/>
        </w:rPr>
      </w:pPr>
    </w:p>
    <w:p w14:paraId="6B08F23C" w14:textId="77777777" w:rsidR="003A663A" w:rsidRDefault="0077584B" w:rsidP="008A25A2">
      <w:pPr>
        <w:keepNext/>
        <w:keepLines/>
        <w:numPr>
          <w:ilvl w:val="1"/>
          <w:numId w:val="1"/>
        </w:numPr>
        <w:spacing w:before="240" w:after="240" w:line="240" w:lineRule="auto"/>
        <w:ind w:left="567" w:hanging="567"/>
        <w:jc w:val="both"/>
        <w:outlineLvl w:val="1"/>
        <w:rPr>
          <w:rFonts w:ascii="Calibri" w:eastAsia="Batang" w:hAnsi="Calibri" w:cs="Calibri"/>
          <w:b/>
          <w:sz w:val="24"/>
          <w:szCs w:val="24"/>
          <w:lang w:eastAsia="pt-BR"/>
        </w:rPr>
      </w:pPr>
      <w:bookmarkStart w:id="103" w:name="RANGE!A31:D37"/>
      <w:bookmarkEnd w:id="103"/>
      <w:r>
        <w:rPr>
          <w:rFonts w:ascii="Calibri" w:eastAsia="Batang" w:hAnsi="Calibri" w:cs="Calibri"/>
          <w:b/>
          <w:sz w:val="24"/>
          <w:szCs w:val="24"/>
          <w:lang w:eastAsia="pt-BR"/>
        </w:rPr>
        <w:t>Processos não provisionados</w:t>
      </w:r>
    </w:p>
    <w:p w14:paraId="5141CCF3" w14:textId="77777777" w:rsidR="00C10F90" w:rsidRPr="007A6A1D" w:rsidRDefault="0077584B" w:rsidP="00C10F90">
      <w:pPr>
        <w:keepLines/>
        <w:autoSpaceDE w:val="0"/>
        <w:autoSpaceDN w:val="0"/>
        <w:adjustRightInd w:val="0"/>
        <w:spacing w:after="240" w:line="240" w:lineRule="auto"/>
        <w:jc w:val="both"/>
        <w:rPr>
          <w:rFonts w:ascii="Calibri" w:eastAsia="Batang" w:hAnsi="Calibri" w:cs="Calibri"/>
          <w:lang w:eastAsia="pt-BR"/>
        </w:rPr>
      </w:pPr>
      <w:r w:rsidRPr="007A6A1D">
        <w:rPr>
          <w:rFonts w:ascii="Calibri" w:eastAsia="Batang" w:hAnsi="Calibri" w:cs="Calibri"/>
          <w:lang w:eastAsia="pt-BR"/>
        </w:rPr>
        <w:t>Os processos judiciais, administrativos e arbitrais, que constituem obrigações presentes cuja saída de recursos não é provável ou para os quais não seja possível fazer uma estimativa suficientemente confiável do valor da obrigação, bem como aqueles que não constituem obrigações presentes, não são reconhecidos, mas são divulgados, a menos que seja remota a possibilidade de saída de recursos.</w:t>
      </w:r>
    </w:p>
    <w:p w14:paraId="64606882" w14:textId="77777777" w:rsidR="005B618C" w:rsidRPr="00773875" w:rsidRDefault="0077584B" w:rsidP="005B618C">
      <w:pPr>
        <w:keepLines/>
        <w:autoSpaceDE w:val="0"/>
        <w:autoSpaceDN w:val="0"/>
        <w:adjustRightInd w:val="0"/>
        <w:spacing w:after="240" w:line="240" w:lineRule="auto"/>
        <w:jc w:val="both"/>
        <w:rPr>
          <w:rFonts w:ascii="Calibri" w:eastAsia="Batang" w:hAnsi="Calibri" w:cs="Calibri"/>
          <w:lang w:eastAsia="pt-BR"/>
        </w:rPr>
      </w:pPr>
      <w:r w:rsidRPr="00773875">
        <w:rPr>
          <w:rFonts w:ascii="Calibri" w:eastAsia="Batang" w:hAnsi="Calibri" w:cs="Calibri"/>
          <w:lang w:eastAsia="pt-BR"/>
        </w:rPr>
        <w:t>Em 3</w:t>
      </w:r>
      <w:r>
        <w:rPr>
          <w:rFonts w:ascii="Calibri" w:eastAsia="Batang" w:hAnsi="Calibri" w:cs="Calibri"/>
          <w:lang w:eastAsia="pt-BR"/>
        </w:rPr>
        <w:t>1</w:t>
      </w:r>
      <w:r w:rsidRPr="00773875">
        <w:rPr>
          <w:rFonts w:ascii="Calibri" w:eastAsia="Batang" w:hAnsi="Calibri" w:cs="Calibri"/>
          <w:lang w:eastAsia="pt-BR"/>
        </w:rPr>
        <w:t xml:space="preserve"> de </w:t>
      </w:r>
      <w:r>
        <w:rPr>
          <w:rFonts w:ascii="Calibri" w:eastAsia="Batang" w:hAnsi="Calibri" w:cs="Calibri"/>
          <w:lang w:eastAsia="pt-BR"/>
        </w:rPr>
        <w:t>dezembro</w:t>
      </w:r>
      <w:r w:rsidRPr="00773875">
        <w:rPr>
          <w:rFonts w:ascii="Calibri" w:eastAsia="Batang" w:hAnsi="Calibri" w:cs="Calibri"/>
          <w:lang w:eastAsia="pt-BR"/>
        </w:rPr>
        <w:t xml:space="preserve"> de 2023, os passivos contingentes acrescidos de juros e atualização monetária, estimados para os processos judiciais, cuja probabilidade de perda é considerada possível, são apresentados na tabela a seguir:</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5"/>
        <w:gridCol w:w="1350"/>
        <w:gridCol w:w="1350"/>
      </w:tblGrid>
      <w:tr w:rsidR="005067A8" w14:paraId="22CD1285" w14:textId="77777777">
        <w:trPr>
          <w:trHeight w:hRule="exact" w:val="270"/>
        </w:trPr>
        <w:tc>
          <w:tcPr>
            <w:tcW w:w="7485" w:type="dxa"/>
            <w:tcBorders>
              <w:top w:val="nil"/>
              <w:left w:val="nil"/>
              <w:bottom w:val="nil"/>
              <w:right w:val="nil"/>
              <w:tl2br w:val="nil"/>
              <w:tr2bl w:val="nil"/>
            </w:tcBorders>
            <w:shd w:val="clear" w:color="auto" w:fill="auto"/>
            <w:tcMar>
              <w:left w:w="60" w:type="dxa"/>
              <w:right w:w="60" w:type="dxa"/>
            </w:tcMar>
            <w:vAlign w:val="center"/>
          </w:tcPr>
          <w:p w14:paraId="61962216" w14:textId="77777777" w:rsidR="005067A8" w:rsidRDefault="0077584B">
            <w:pPr>
              <w:keepNext/>
              <w:spacing w:after="0" w:line="240" w:lineRule="auto"/>
              <w:rPr>
                <w:rFonts w:ascii="Calibri" w:eastAsia="Calibri" w:hAnsi="Calibri" w:cs="Calibri"/>
                <w:b/>
                <w:color w:val="000000"/>
                <w:sz w:val="18"/>
                <w:szCs w:val="20"/>
                <w:lang w:val="en-US" w:bidi="pt-BR"/>
              </w:rPr>
            </w:pPr>
            <w:bookmarkStart w:id="104" w:name="DOC_TBL00020_1_1"/>
            <w:bookmarkEnd w:id="104"/>
            <w:proofErr w:type="spellStart"/>
            <w:r>
              <w:rPr>
                <w:rFonts w:ascii="Calibri" w:eastAsia="Calibri" w:hAnsi="Calibri" w:cs="Calibri"/>
                <w:b/>
                <w:color w:val="000000"/>
                <w:sz w:val="18"/>
                <w:szCs w:val="20"/>
                <w:lang w:val="en-US" w:bidi="pt-BR"/>
              </w:rPr>
              <w:t>Natureza</w:t>
            </w:r>
            <w:proofErr w:type="spellEnd"/>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7A67E2F"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943A2E6"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5067A8" w14:paraId="14D310A7" w14:textId="77777777">
        <w:trPr>
          <w:trHeight w:hRule="exact" w:val="270"/>
        </w:trPr>
        <w:tc>
          <w:tcPr>
            <w:tcW w:w="7485" w:type="dxa"/>
            <w:tcBorders>
              <w:top w:val="nil"/>
              <w:left w:val="nil"/>
              <w:bottom w:val="nil"/>
              <w:right w:val="nil"/>
              <w:tl2br w:val="nil"/>
              <w:tr2bl w:val="nil"/>
            </w:tcBorders>
            <w:shd w:val="clear" w:color="auto" w:fill="auto"/>
            <w:tcMar>
              <w:left w:w="60" w:type="dxa"/>
              <w:right w:w="60" w:type="dxa"/>
            </w:tcMar>
            <w:vAlign w:val="bottom"/>
          </w:tcPr>
          <w:p w14:paraId="304C3E4D"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Trabalhistas</w:t>
            </w:r>
            <w:proofErr w:type="spellEnd"/>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77FEDC79"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179.021</w:t>
            </w:r>
          </w:p>
        </w:tc>
        <w:tc>
          <w:tcPr>
            <w:tcW w:w="1350" w:type="dxa"/>
            <w:tcBorders>
              <w:top w:val="single" w:sz="4" w:space="0" w:color="000000"/>
              <w:left w:val="nil"/>
              <w:bottom w:val="nil"/>
              <w:right w:val="nil"/>
              <w:tl2br w:val="nil"/>
              <w:tr2bl w:val="nil"/>
            </w:tcBorders>
            <w:shd w:val="solid" w:color="FFFFFF" w:fill="FFFFFF"/>
            <w:tcMar>
              <w:left w:w="60" w:type="dxa"/>
              <w:right w:w="60" w:type="dxa"/>
            </w:tcMar>
            <w:vAlign w:val="bottom"/>
          </w:tcPr>
          <w:p w14:paraId="075CF942"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164.739</w:t>
            </w:r>
          </w:p>
        </w:tc>
      </w:tr>
      <w:tr w:rsidR="005067A8" w14:paraId="26535074" w14:textId="77777777">
        <w:trPr>
          <w:trHeight w:hRule="exact" w:val="270"/>
        </w:trPr>
        <w:tc>
          <w:tcPr>
            <w:tcW w:w="7485" w:type="dxa"/>
            <w:tcBorders>
              <w:top w:val="nil"/>
              <w:left w:val="nil"/>
              <w:bottom w:val="nil"/>
              <w:right w:val="nil"/>
              <w:tl2br w:val="nil"/>
              <w:tr2bl w:val="nil"/>
            </w:tcBorders>
            <w:shd w:val="clear" w:color="auto" w:fill="auto"/>
            <w:tcMar>
              <w:left w:w="60" w:type="dxa"/>
              <w:right w:w="60" w:type="dxa"/>
            </w:tcMar>
            <w:vAlign w:val="bottom"/>
          </w:tcPr>
          <w:p w14:paraId="00328893"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Fiscais</w:t>
            </w:r>
            <w:proofErr w:type="spellEnd"/>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2DAE21D5"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32.274</w:t>
            </w: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0C54A53A"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27.153</w:t>
            </w:r>
          </w:p>
        </w:tc>
      </w:tr>
      <w:tr w:rsidR="005067A8" w14:paraId="468F44E7" w14:textId="77777777">
        <w:trPr>
          <w:trHeight w:hRule="exact" w:val="255"/>
        </w:trPr>
        <w:tc>
          <w:tcPr>
            <w:tcW w:w="7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65423653"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Cíveis</w:t>
            </w:r>
            <w:proofErr w:type="spellEnd"/>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82AF33B"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13.459</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2C1F98B"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12.348</w:t>
            </w:r>
          </w:p>
        </w:tc>
      </w:tr>
      <w:tr w:rsidR="005067A8" w14:paraId="11A0B2C3" w14:textId="77777777">
        <w:trPr>
          <w:trHeight w:hRule="exact" w:val="270"/>
        </w:trPr>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15331FB" w14:textId="77777777" w:rsidR="005067A8" w:rsidRDefault="0077584B">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FB11869"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224.754</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802771E"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204.240</w:t>
            </w:r>
          </w:p>
        </w:tc>
      </w:tr>
    </w:tbl>
    <w:p w14:paraId="5CF695DD" w14:textId="77777777" w:rsidR="007C5F5A" w:rsidRDefault="007C5F5A" w:rsidP="009317C3">
      <w:pPr>
        <w:keepNext/>
        <w:widowControl w:val="0"/>
        <w:spacing w:after="0" w:line="240" w:lineRule="auto"/>
        <w:jc w:val="both"/>
        <w:rPr>
          <w:rFonts w:ascii="Calibri" w:eastAsia="Times New Roman" w:hAnsi="Calibri" w:cs="Times New Roman"/>
          <w:b/>
          <w:color w:val="FF0000"/>
          <w:sz w:val="6"/>
          <w:szCs w:val="6"/>
          <w:lang w:eastAsia="pt-BR"/>
        </w:rPr>
      </w:pPr>
    </w:p>
    <w:p w14:paraId="7AE033DF" w14:textId="77777777" w:rsidR="0053035F" w:rsidRDefault="0053035F" w:rsidP="0053035F">
      <w:pPr>
        <w:widowControl w:val="0"/>
        <w:spacing w:line="240" w:lineRule="auto"/>
        <w:rPr>
          <w:rFonts w:ascii="Calibri" w:eastAsia="Times New Roman" w:hAnsi="Calibri" w:cs="Times New Roman"/>
          <w:b/>
          <w:color w:val="548DD4"/>
          <w:sz w:val="6"/>
          <w:szCs w:val="6"/>
          <w:lang w:eastAsia="pt-BR"/>
        </w:rPr>
      </w:pPr>
    </w:p>
    <w:p w14:paraId="0632E422" w14:textId="77777777" w:rsidR="0053035F" w:rsidRPr="0053035F" w:rsidRDefault="0053035F" w:rsidP="0053035F">
      <w:pPr>
        <w:widowControl w:val="0"/>
        <w:spacing w:line="240" w:lineRule="auto"/>
        <w:rPr>
          <w:rFonts w:ascii="Calibri" w:eastAsia="Times New Roman" w:hAnsi="Calibri" w:cs="Times New Roman"/>
          <w:b/>
          <w:color w:val="548DD4"/>
          <w:sz w:val="6"/>
          <w:szCs w:val="6"/>
          <w:lang w:eastAsia="pt-BR"/>
        </w:rPr>
      </w:pPr>
    </w:p>
    <w:p w14:paraId="6966920A" w14:textId="77777777" w:rsidR="003C1F56" w:rsidRDefault="0077584B" w:rsidP="003C1F56">
      <w:pPr>
        <w:keepNext/>
        <w:keepLines/>
        <w:numPr>
          <w:ilvl w:val="2"/>
          <w:numId w:val="1"/>
        </w:numPr>
        <w:spacing w:before="240" w:after="240" w:line="240" w:lineRule="auto"/>
        <w:ind w:left="567" w:hanging="567"/>
        <w:jc w:val="both"/>
        <w:outlineLvl w:val="2"/>
        <w:rPr>
          <w:rFonts w:ascii="Calibri" w:eastAsia="Batang" w:hAnsi="Calibri" w:cs="Calibri"/>
          <w:b/>
          <w:sz w:val="24"/>
          <w:szCs w:val="24"/>
          <w:lang w:eastAsia="pt-BR"/>
        </w:rPr>
      </w:pPr>
      <w:r>
        <w:rPr>
          <w:rFonts w:ascii="Calibri" w:eastAsia="Batang" w:hAnsi="Calibri" w:cs="Calibri"/>
          <w:b/>
          <w:sz w:val="24"/>
          <w:szCs w:val="24"/>
          <w:lang w:eastAsia="pt-BR"/>
        </w:rPr>
        <w:t>Composição dos processos judiciais não provisionados</w:t>
      </w:r>
    </w:p>
    <w:p w14:paraId="1EFD717C" w14:textId="77777777" w:rsidR="005B618C" w:rsidRDefault="0077584B" w:rsidP="0053035F">
      <w:pPr>
        <w:keepNext/>
        <w:keepLines/>
        <w:autoSpaceDE w:val="0"/>
        <w:autoSpaceDN w:val="0"/>
        <w:adjustRightInd w:val="0"/>
        <w:spacing w:after="240" w:line="240" w:lineRule="auto"/>
        <w:jc w:val="both"/>
        <w:rPr>
          <w:rFonts w:ascii="Calibri" w:eastAsia="Batang" w:hAnsi="Calibri" w:cs="Calibri"/>
          <w:color w:val="000000"/>
          <w:lang w:eastAsia="pt-BR"/>
        </w:rPr>
      </w:pPr>
      <w:r w:rsidRPr="00773875">
        <w:rPr>
          <w:rFonts w:ascii="Calibri" w:eastAsia="Batang" w:hAnsi="Calibri" w:cs="Calibri"/>
          <w:color w:val="000000"/>
          <w:lang w:eastAsia="pt-BR"/>
        </w:rPr>
        <w:t>O quadro a seguir detalha as principais causas, cujas expectativas de perdas estão classificadas como possível:</w:t>
      </w:r>
    </w:p>
    <w:tbl>
      <w:tblPr>
        <w:tblW w:w="101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5"/>
        <w:gridCol w:w="1350"/>
        <w:gridCol w:w="1350"/>
      </w:tblGrid>
      <w:tr w:rsidR="005067A8" w14:paraId="3B55857C" w14:textId="77777777">
        <w:trPr>
          <w:cantSplit/>
          <w:trHeight w:hRule="exact" w:val="270"/>
        </w:trPr>
        <w:tc>
          <w:tcPr>
            <w:tcW w:w="7485" w:type="dxa"/>
            <w:tcBorders>
              <w:top w:val="nil"/>
              <w:left w:val="nil"/>
              <w:bottom w:val="single" w:sz="4" w:space="0" w:color="000000"/>
              <w:right w:val="nil"/>
              <w:tl2br w:val="nil"/>
              <w:tr2bl w:val="nil"/>
            </w:tcBorders>
            <w:shd w:val="clear" w:color="auto" w:fill="auto"/>
            <w:tcMar>
              <w:left w:w="60" w:type="dxa"/>
              <w:right w:w="60" w:type="dxa"/>
            </w:tcMar>
            <w:vAlign w:val="center"/>
          </w:tcPr>
          <w:p w14:paraId="7BF77271" w14:textId="77777777" w:rsidR="005067A8" w:rsidRPr="00E76302" w:rsidRDefault="0077584B">
            <w:pPr>
              <w:keepNext/>
              <w:spacing w:after="0" w:line="240" w:lineRule="auto"/>
              <w:rPr>
                <w:rFonts w:ascii="Calibri" w:eastAsia="Calibri" w:hAnsi="Calibri" w:cs="Calibri"/>
                <w:b/>
                <w:color w:val="000000"/>
                <w:sz w:val="18"/>
                <w:szCs w:val="20"/>
                <w:lang w:bidi="pt-BR"/>
              </w:rPr>
            </w:pPr>
            <w:bookmarkStart w:id="105" w:name="DOC_TBL00021_1_1"/>
            <w:bookmarkEnd w:id="105"/>
            <w:r w:rsidRPr="00E76302">
              <w:rPr>
                <w:rFonts w:ascii="Calibri" w:eastAsia="Calibri" w:hAnsi="Calibri" w:cs="Calibri"/>
                <w:b/>
                <w:color w:val="000000"/>
                <w:sz w:val="18"/>
                <w:szCs w:val="20"/>
                <w:lang w:bidi="pt-BR"/>
              </w:rPr>
              <w:t>Descrição dos processos de natureza trabalhista:</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5EEE556E" w14:textId="77777777" w:rsidR="005067A8" w:rsidRPr="00E76302" w:rsidRDefault="005067A8">
            <w:pPr>
              <w:keepNext/>
              <w:spacing w:after="0" w:line="240" w:lineRule="auto"/>
              <w:rPr>
                <w:rFonts w:ascii="Calibri" w:eastAsia="Calibri" w:hAnsi="Calibri" w:cs="Calibri"/>
                <w:b/>
                <w:color w:val="000000"/>
                <w:sz w:val="18"/>
                <w:szCs w:val="2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78504AE1" w14:textId="77777777" w:rsidR="005067A8" w:rsidRDefault="0077584B">
            <w:pPr>
              <w:keepNext/>
              <w:spacing w:after="0" w:line="240" w:lineRule="auto"/>
              <w:jc w:val="right"/>
              <w:rPr>
                <w:rFonts w:ascii="Calibri" w:eastAsia="Calibri" w:hAnsi="Calibri" w:cs="Calibri"/>
                <w:b/>
                <w:color w:val="000000"/>
                <w:sz w:val="18"/>
                <w:szCs w:val="20"/>
                <w:lang w:val="en-US" w:bidi="pt-BR"/>
              </w:rPr>
            </w:pPr>
            <w:proofErr w:type="spellStart"/>
            <w:r>
              <w:rPr>
                <w:rFonts w:ascii="Calibri" w:eastAsia="Calibri" w:hAnsi="Calibri" w:cs="Calibri"/>
                <w:b/>
                <w:color w:val="000000"/>
                <w:sz w:val="18"/>
                <w:szCs w:val="20"/>
                <w:lang w:val="en-US"/>
              </w:rPr>
              <w:t>Estimativas</w:t>
            </w:r>
            <w:proofErr w:type="spellEnd"/>
          </w:p>
        </w:tc>
      </w:tr>
      <w:tr w:rsidR="005067A8" w14:paraId="45D9E81F" w14:textId="77777777">
        <w:trPr>
          <w:cantSplit/>
          <w:trHeight w:hRule="exact" w:val="270"/>
        </w:trPr>
        <w:tc>
          <w:tcPr>
            <w:tcW w:w="7485" w:type="dxa"/>
            <w:tcBorders>
              <w:top w:val="single" w:sz="4" w:space="0" w:color="000000"/>
              <w:left w:val="nil"/>
              <w:bottom w:val="single" w:sz="4" w:space="0" w:color="000000"/>
              <w:right w:val="nil"/>
              <w:tl2br w:val="nil"/>
              <w:tr2bl w:val="nil"/>
            </w:tcBorders>
            <w:shd w:val="solid" w:color="FFFFFF" w:fill="FFFFFF"/>
            <w:tcMar>
              <w:left w:w="0" w:type="dxa"/>
              <w:right w:w="0" w:type="dxa"/>
            </w:tcMar>
            <w:vAlign w:val="bottom"/>
          </w:tcPr>
          <w:p w14:paraId="5AEEC7AD" w14:textId="77777777" w:rsidR="005067A8" w:rsidRDefault="005067A8">
            <w:pPr>
              <w:keepNext/>
              <w:tabs>
                <w:tab w:val="decimal" w:pos="7014"/>
              </w:tabs>
              <w:spacing w:after="0" w:line="240" w:lineRule="auto"/>
              <w:rPr>
                <w:rFonts w:ascii="Calibri" w:eastAsia="Calibri" w:hAnsi="Calibri" w:cs="Calibri"/>
                <w:b/>
                <w:color w:val="000000"/>
                <w:sz w:val="26"/>
                <w:szCs w:val="20"/>
                <w:lang w:val="en-US"/>
              </w:rPr>
            </w:pP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center"/>
          </w:tcPr>
          <w:p w14:paraId="156F2BB1" w14:textId="77777777" w:rsidR="005067A8" w:rsidRDefault="0077584B">
            <w:pPr>
              <w:keepNext/>
              <w:spacing w:after="0" w:line="240" w:lineRule="auto"/>
              <w:jc w:val="right"/>
              <w:rPr>
                <w:rFonts w:ascii="Calibri" w:eastAsia="Calibri" w:hAnsi="Calibri" w:cs="Calibri"/>
                <w:b/>
                <w:color w:val="000000"/>
                <w:sz w:val="16"/>
                <w:szCs w:val="20"/>
                <w:lang w:val="en-US"/>
              </w:rPr>
            </w:pPr>
            <w:r>
              <w:rPr>
                <w:rFonts w:ascii="Calibri" w:eastAsia="Calibri" w:hAnsi="Calibri" w:cs="Calibri"/>
                <w:b/>
                <w:color w:val="000000"/>
                <w:sz w:val="16"/>
                <w:szCs w:val="20"/>
                <w:lang w:val="en-US"/>
              </w:rPr>
              <w:t>31.12.2023</w:t>
            </w: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center"/>
          </w:tcPr>
          <w:p w14:paraId="64EBD1BB" w14:textId="77777777" w:rsidR="005067A8" w:rsidRDefault="0077584B">
            <w:pPr>
              <w:keepNext/>
              <w:spacing w:after="0" w:line="240" w:lineRule="auto"/>
              <w:jc w:val="right"/>
              <w:rPr>
                <w:rFonts w:ascii="Calibri" w:eastAsia="Calibri" w:hAnsi="Calibri" w:cs="Calibri"/>
                <w:b/>
                <w:color w:val="000000"/>
                <w:sz w:val="16"/>
                <w:szCs w:val="20"/>
                <w:lang w:val="en-US" w:bidi="pt-BR"/>
              </w:rPr>
            </w:pPr>
            <w:r>
              <w:rPr>
                <w:rFonts w:ascii="Calibri" w:eastAsia="Calibri" w:hAnsi="Calibri" w:cs="Calibri"/>
                <w:b/>
                <w:color w:val="000000"/>
                <w:sz w:val="16"/>
                <w:szCs w:val="20"/>
                <w:lang w:val="en-US"/>
              </w:rPr>
              <w:t>31.12.2022</w:t>
            </w:r>
          </w:p>
        </w:tc>
      </w:tr>
      <w:tr w:rsidR="005067A8" w14:paraId="479B3808" w14:textId="77777777">
        <w:trPr>
          <w:cantSplit/>
          <w:trHeight w:hRule="exact" w:val="270"/>
        </w:trPr>
        <w:tc>
          <w:tcPr>
            <w:tcW w:w="7485" w:type="dxa"/>
            <w:tcBorders>
              <w:top w:val="single" w:sz="4" w:space="0" w:color="000000"/>
              <w:left w:val="nil"/>
              <w:bottom w:val="nil"/>
              <w:right w:val="nil"/>
              <w:tl2br w:val="nil"/>
              <w:tr2bl w:val="nil"/>
            </w:tcBorders>
            <w:shd w:val="clear" w:color="auto" w:fill="auto"/>
            <w:tcMar>
              <w:left w:w="60" w:type="dxa"/>
              <w:right w:w="60" w:type="dxa"/>
            </w:tcMar>
            <w:vAlign w:val="bottom"/>
          </w:tcPr>
          <w:p w14:paraId="53AACA66" w14:textId="77777777" w:rsidR="005067A8" w:rsidRDefault="0077584B">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Autor: SINDIQUÍMICA</w:t>
            </w: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5A237C6D" w14:textId="77777777" w:rsidR="005067A8" w:rsidRDefault="005067A8">
            <w:pPr>
              <w:keepNext/>
              <w:tabs>
                <w:tab w:val="decimal" w:pos="87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1E69457B" w14:textId="77777777" w:rsidR="005067A8" w:rsidRDefault="005067A8">
            <w:pPr>
              <w:keepNext/>
              <w:tabs>
                <w:tab w:val="decimal" w:pos="879"/>
              </w:tabs>
              <w:spacing w:after="0" w:line="240" w:lineRule="auto"/>
              <w:rPr>
                <w:rFonts w:ascii="Calibri" w:eastAsia="Calibri" w:hAnsi="Calibri" w:cs="Calibri"/>
                <w:color w:val="000000"/>
                <w:sz w:val="18"/>
                <w:szCs w:val="20"/>
                <w:lang w:val="en-US" w:bidi="pt-BR"/>
              </w:rPr>
            </w:pPr>
          </w:p>
        </w:tc>
      </w:tr>
      <w:tr w:rsidR="005067A8" w14:paraId="32716AE2" w14:textId="77777777">
        <w:trPr>
          <w:cantSplit/>
          <w:trHeight w:hRule="exact" w:val="1035"/>
        </w:trPr>
        <w:tc>
          <w:tcPr>
            <w:tcW w:w="7485" w:type="dxa"/>
            <w:tcBorders>
              <w:top w:val="nil"/>
              <w:left w:val="nil"/>
              <w:bottom w:val="single" w:sz="4" w:space="0" w:color="000000"/>
              <w:right w:val="nil"/>
              <w:tl2br w:val="nil"/>
              <w:tr2bl w:val="nil"/>
            </w:tcBorders>
            <w:shd w:val="clear" w:color="auto" w:fill="auto"/>
            <w:tcMar>
              <w:left w:w="0" w:type="dxa"/>
              <w:right w:w="0" w:type="dxa"/>
            </w:tcMar>
            <w:vAlign w:val="center"/>
          </w:tcPr>
          <w:p w14:paraId="28C15529" w14:textId="77777777" w:rsidR="005067A8" w:rsidRPr="00E76302" w:rsidRDefault="0077584B">
            <w:pPr>
              <w:keepNext/>
              <w:tabs>
                <w:tab w:val="right" w:pos="7285"/>
              </w:tabs>
              <w:spacing w:after="0" w:line="240" w:lineRule="auto"/>
              <w:rPr>
                <w:rFonts w:ascii="Calibri" w:eastAsia="Calibri" w:hAnsi="Calibri" w:cs="Calibri"/>
                <w:color w:val="000000"/>
                <w:sz w:val="18"/>
                <w:szCs w:val="20"/>
              </w:rPr>
            </w:pPr>
            <w:r w:rsidRPr="00E76302">
              <w:rPr>
                <w:rFonts w:ascii="Calibri" w:eastAsia="Calibri" w:hAnsi="Calibri" w:cs="Calibri"/>
                <w:color w:val="000000"/>
                <w:sz w:val="18"/>
                <w:szCs w:val="20"/>
              </w:rPr>
              <w:tab/>
              <w:t>Cálculo do complemento da Remuneração Mínima por Nível e Regime - RMNR - vários Processos</w:t>
            </w:r>
          </w:p>
          <w:p w14:paraId="1BECDFF6" w14:textId="77777777" w:rsidR="005067A8" w:rsidRDefault="0077584B">
            <w:pPr>
              <w:keepNext/>
              <w:tabs>
                <w:tab w:val="right" w:pos="7285"/>
              </w:tabs>
              <w:spacing w:after="0" w:line="240" w:lineRule="auto"/>
              <w:rPr>
                <w:rFonts w:ascii="Calibri" w:eastAsia="Calibri" w:hAnsi="Calibri" w:cs="Calibri"/>
                <w:color w:val="000000"/>
                <w:sz w:val="18"/>
                <w:szCs w:val="20"/>
                <w:lang w:val="en-US"/>
              </w:rPr>
            </w:pPr>
            <w:r w:rsidRPr="00E76302">
              <w:rPr>
                <w:rFonts w:ascii="Calibri" w:eastAsia="Calibri" w:hAnsi="Calibri" w:cs="Calibri"/>
                <w:color w:val="000000"/>
                <w:sz w:val="18"/>
                <w:szCs w:val="20"/>
              </w:rPr>
              <w:t xml:space="preserve">Situação atual: Movimentação dos processos temporariamente suspensa.  </w:t>
            </w:r>
            <w:proofErr w:type="spellStart"/>
            <w:r>
              <w:rPr>
                <w:rFonts w:ascii="Calibri" w:eastAsia="Calibri" w:hAnsi="Calibri" w:cs="Calibri"/>
                <w:color w:val="000000"/>
                <w:sz w:val="18"/>
                <w:szCs w:val="20"/>
                <w:lang w:val="en-US"/>
              </w:rPr>
              <w:t>Aguardando</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julgamento</w:t>
            </w:r>
            <w:proofErr w:type="spellEnd"/>
            <w:r>
              <w:rPr>
                <w:rFonts w:ascii="Calibri" w:eastAsia="Calibri" w:hAnsi="Calibri" w:cs="Calibri"/>
                <w:color w:val="000000"/>
                <w:sz w:val="18"/>
                <w:szCs w:val="20"/>
                <w:lang w:val="en-US"/>
              </w:rPr>
              <w:t xml:space="preserve"> do </w:t>
            </w:r>
            <w:proofErr w:type="spellStart"/>
            <w:r>
              <w:rPr>
                <w:rFonts w:ascii="Calibri" w:eastAsia="Calibri" w:hAnsi="Calibri" w:cs="Calibri"/>
                <w:color w:val="000000"/>
                <w:sz w:val="18"/>
                <w:szCs w:val="20"/>
                <w:lang w:val="en-US"/>
              </w:rPr>
              <w:t>tema</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conforme</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Medida</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Cautelar</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deferida</w:t>
            </w:r>
            <w:proofErr w:type="spellEnd"/>
            <w:r>
              <w:rPr>
                <w:rFonts w:ascii="Calibri" w:eastAsia="Calibri" w:hAnsi="Calibri" w:cs="Calibri"/>
                <w:color w:val="000000"/>
                <w:sz w:val="18"/>
                <w:szCs w:val="20"/>
                <w:lang w:val="en-US"/>
              </w:rPr>
              <w:t>.</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958A094"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155.753</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8154129"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142.222</w:t>
            </w:r>
          </w:p>
        </w:tc>
      </w:tr>
      <w:tr w:rsidR="005067A8" w14:paraId="1898929A" w14:textId="77777777">
        <w:trPr>
          <w:cantSplit/>
          <w:trHeight w:hRule="exact" w:val="270"/>
        </w:trPr>
        <w:tc>
          <w:tcPr>
            <w:tcW w:w="7485" w:type="dxa"/>
            <w:tcBorders>
              <w:top w:val="nil"/>
              <w:left w:val="nil"/>
              <w:bottom w:val="nil"/>
              <w:right w:val="nil"/>
              <w:tl2br w:val="nil"/>
              <w:tr2bl w:val="nil"/>
            </w:tcBorders>
            <w:shd w:val="clear" w:color="auto" w:fill="auto"/>
            <w:tcMar>
              <w:left w:w="60" w:type="dxa"/>
              <w:right w:w="60" w:type="dxa"/>
            </w:tcMar>
            <w:vAlign w:val="bottom"/>
          </w:tcPr>
          <w:p w14:paraId="441E214A" w14:textId="77777777" w:rsidR="005067A8" w:rsidRDefault="0077584B">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Autor: </w:t>
            </w:r>
            <w:proofErr w:type="spellStart"/>
            <w:r>
              <w:rPr>
                <w:rFonts w:ascii="Calibri" w:eastAsia="Calibri" w:hAnsi="Calibri" w:cs="Calibri"/>
                <w:color w:val="000000"/>
                <w:sz w:val="18"/>
                <w:szCs w:val="20"/>
                <w:lang w:val="en-US"/>
              </w:rPr>
              <w:t>Pessoas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físicas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diversas</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52EFEEC5" w14:textId="77777777" w:rsidR="005067A8" w:rsidRDefault="005067A8">
            <w:pPr>
              <w:keepNext/>
              <w:tabs>
                <w:tab w:val="decimal" w:pos="879"/>
              </w:tabs>
              <w:spacing w:after="0" w:line="240" w:lineRule="auto"/>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9A7E211" w14:textId="77777777" w:rsidR="005067A8" w:rsidRDefault="005067A8">
            <w:pPr>
              <w:keepNext/>
              <w:spacing w:after="0" w:line="240" w:lineRule="auto"/>
              <w:rPr>
                <w:rFonts w:ascii="Calibri" w:eastAsia="Calibri" w:hAnsi="Calibri" w:cs="Calibri"/>
                <w:color w:val="000000"/>
                <w:sz w:val="18"/>
                <w:szCs w:val="20"/>
                <w:lang w:val="en-US" w:bidi="pt-BR"/>
              </w:rPr>
            </w:pPr>
          </w:p>
        </w:tc>
      </w:tr>
      <w:tr w:rsidR="005067A8" w14:paraId="5EA71179" w14:textId="77777777">
        <w:trPr>
          <w:cantSplit/>
          <w:trHeight w:hRule="exact" w:val="270"/>
        </w:trPr>
        <w:tc>
          <w:tcPr>
            <w:tcW w:w="7485" w:type="dxa"/>
            <w:tcBorders>
              <w:top w:val="nil"/>
              <w:left w:val="nil"/>
              <w:bottom w:val="single" w:sz="4" w:space="0" w:color="000000"/>
              <w:right w:val="nil"/>
              <w:tl2br w:val="nil"/>
              <w:tr2bl w:val="nil"/>
            </w:tcBorders>
            <w:shd w:val="clear" w:color="auto" w:fill="auto"/>
            <w:tcMar>
              <w:left w:w="60" w:type="dxa"/>
              <w:right w:w="60" w:type="dxa"/>
            </w:tcMar>
          </w:tcPr>
          <w:p w14:paraId="303CCB0E" w14:textId="77777777" w:rsidR="005067A8" w:rsidRPr="00E76302" w:rsidRDefault="0077584B">
            <w:pPr>
              <w:keepNext/>
              <w:spacing w:after="0" w:line="240" w:lineRule="auto"/>
              <w:rPr>
                <w:rFonts w:ascii="Calibri" w:eastAsia="Calibri" w:hAnsi="Calibri" w:cs="Calibri"/>
                <w:color w:val="000000"/>
                <w:sz w:val="18"/>
                <w:szCs w:val="20"/>
              </w:rPr>
            </w:pPr>
            <w:r w:rsidRPr="00E76302">
              <w:rPr>
                <w:rFonts w:ascii="Calibri" w:eastAsia="Calibri" w:hAnsi="Calibri" w:cs="Calibri"/>
                <w:color w:val="000000"/>
                <w:sz w:val="18"/>
                <w:szCs w:val="20"/>
              </w:rPr>
              <w:t>Outros processos trabalhistas de diversos autores.</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74698E7"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23.268</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A648DF7"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22.517</w:t>
            </w:r>
          </w:p>
        </w:tc>
      </w:tr>
      <w:tr w:rsidR="005067A8" w14:paraId="295944CE" w14:textId="77777777">
        <w:trPr>
          <w:cantSplit/>
          <w:trHeight w:hRule="exact" w:val="270"/>
        </w:trPr>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tcPr>
          <w:p w14:paraId="4A563981" w14:textId="77777777" w:rsidR="005067A8" w:rsidRPr="00E76302" w:rsidRDefault="0077584B">
            <w:pPr>
              <w:keepNext/>
              <w:spacing w:after="0" w:line="240" w:lineRule="auto"/>
              <w:rPr>
                <w:rFonts w:ascii="Calibri" w:eastAsia="Calibri" w:hAnsi="Calibri" w:cs="Calibri"/>
                <w:b/>
                <w:color w:val="000000"/>
                <w:sz w:val="18"/>
                <w:szCs w:val="20"/>
              </w:rPr>
            </w:pPr>
            <w:r w:rsidRPr="00E76302">
              <w:rPr>
                <w:rFonts w:ascii="Calibri" w:eastAsia="Calibri" w:hAnsi="Calibri" w:cs="Calibri"/>
                <w:b/>
                <w:color w:val="000000"/>
                <w:sz w:val="18"/>
                <w:szCs w:val="20"/>
              </w:rPr>
              <w:t>Total de processos de natureza trabalhistas</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8E8EEF0"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179.021</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B236EAA"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164.739</w:t>
            </w:r>
          </w:p>
        </w:tc>
      </w:tr>
      <w:tr w:rsidR="005067A8" w14:paraId="7E401BFD" w14:textId="77777777">
        <w:trPr>
          <w:cantSplit/>
          <w:trHeight w:hRule="exact" w:val="435"/>
        </w:trPr>
        <w:tc>
          <w:tcPr>
            <w:tcW w:w="748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0B14C87" w14:textId="77777777" w:rsidR="005067A8" w:rsidRPr="00E76302" w:rsidRDefault="0077584B">
            <w:pPr>
              <w:keepNext/>
              <w:spacing w:after="0" w:line="240" w:lineRule="auto"/>
              <w:rPr>
                <w:rFonts w:ascii="Calibri" w:eastAsia="Calibri" w:hAnsi="Calibri" w:cs="Calibri"/>
                <w:b/>
                <w:color w:val="000000"/>
                <w:sz w:val="18"/>
                <w:szCs w:val="20"/>
              </w:rPr>
            </w:pPr>
            <w:r w:rsidRPr="00E76302">
              <w:rPr>
                <w:rFonts w:ascii="Calibri" w:eastAsia="Calibri" w:hAnsi="Calibri" w:cs="Calibri"/>
                <w:b/>
                <w:color w:val="000000"/>
                <w:sz w:val="18"/>
                <w:szCs w:val="20"/>
              </w:rPr>
              <w:t>Descrição dos processos de natureza cíveis e fiscais</w:t>
            </w: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CD1D201" w14:textId="77777777" w:rsidR="005067A8" w:rsidRPr="00E76302" w:rsidRDefault="005067A8">
            <w:pPr>
              <w:keepNext/>
              <w:tabs>
                <w:tab w:val="decimal" w:pos="879"/>
              </w:tabs>
              <w:spacing w:after="0" w:line="240" w:lineRule="auto"/>
              <w:rPr>
                <w:rFonts w:ascii="Calibri" w:eastAsia="Calibri" w:hAnsi="Calibri" w:cs="Calibri"/>
                <w:color w:val="000000"/>
                <w:sz w:val="18"/>
                <w:szCs w:val="2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872269C" w14:textId="77777777" w:rsidR="005067A8" w:rsidRPr="00E76302" w:rsidRDefault="005067A8">
            <w:pPr>
              <w:keepNext/>
              <w:spacing w:after="0" w:line="240" w:lineRule="auto"/>
              <w:jc w:val="right"/>
              <w:rPr>
                <w:rFonts w:ascii="Calibri" w:eastAsia="Calibri" w:hAnsi="Calibri" w:cs="Calibri"/>
                <w:color w:val="000000"/>
                <w:sz w:val="18"/>
                <w:szCs w:val="20"/>
                <w:lang w:bidi="pt-BR"/>
              </w:rPr>
            </w:pPr>
          </w:p>
        </w:tc>
      </w:tr>
      <w:tr w:rsidR="005067A8" w14:paraId="27D2663D" w14:textId="77777777">
        <w:trPr>
          <w:cantSplit/>
          <w:trHeight w:hRule="exact" w:val="270"/>
        </w:trPr>
        <w:tc>
          <w:tcPr>
            <w:tcW w:w="7485" w:type="dxa"/>
            <w:tcBorders>
              <w:top w:val="single" w:sz="4" w:space="0" w:color="000000"/>
              <w:left w:val="nil"/>
              <w:bottom w:val="nil"/>
              <w:right w:val="nil"/>
              <w:tl2br w:val="nil"/>
              <w:tr2bl w:val="nil"/>
            </w:tcBorders>
            <w:shd w:val="clear" w:color="auto" w:fill="auto"/>
            <w:tcMar>
              <w:left w:w="60" w:type="dxa"/>
              <w:right w:w="60" w:type="dxa"/>
            </w:tcMar>
          </w:tcPr>
          <w:p w14:paraId="7C7EB9A2" w14:textId="77777777" w:rsidR="005067A8" w:rsidRPr="00E76302" w:rsidRDefault="0077584B">
            <w:pPr>
              <w:keepNext/>
              <w:spacing w:after="0" w:line="240" w:lineRule="auto"/>
              <w:rPr>
                <w:rFonts w:ascii="Calibri" w:eastAsia="Calibri" w:hAnsi="Calibri" w:cs="Calibri"/>
                <w:color w:val="000000"/>
                <w:sz w:val="18"/>
                <w:szCs w:val="20"/>
              </w:rPr>
            </w:pPr>
            <w:r w:rsidRPr="00E76302">
              <w:rPr>
                <w:rFonts w:ascii="Calibri" w:eastAsia="Calibri" w:hAnsi="Calibri" w:cs="Calibri"/>
                <w:color w:val="000000"/>
                <w:sz w:val="18"/>
                <w:szCs w:val="20"/>
              </w:rPr>
              <w:t>Autor: Prefeitura do Município de Araucária:</w:t>
            </w: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24A47E74" w14:textId="77777777" w:rsidR="005067A8" w:rsidRPr="00E76302" w:rsidRDefault="005067A8">
            <w:pPr>
              <w:keepNext/>
              <w:tabs>
                <w:tab w:val="decimal" w:pos="879"/>
              </w:tabs>
              <w:spacing w:after="0" w:line="240" w:lineRule="auto"/>
              <w:rPr>
                <w:rFonts w:ascii="Calibri" w:eastAsia="Calibri" w:hAnsi="Calibri" w:cs="Calibri"/>
                <w:color w:val="000000"/>
                <w:sz w:val="18"/>
                <w:szCs w:val="2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593F2B1" w14:textId="77777777" w:rsidR="005067A8" w:rsidRPr="00E76302" w:rsidRDefault="005067A8">
            <w:pPr>
              <w:keepNext/>
              <w:spacing w:after="0" w:line="240" w:lineRule="auto"/>
              <w:jc w:val="right"/>
              <w:rPr>
                <w:rFonts w:ascii="Calibri" w:eastAsia="Calibri" w:hAnsi="Calibri" w:cs="Calibri"/>
                <w:color w:val="000000"/>
                <w:sz w:val="18"/>
                <w:szCs w:val="20"/>
                <w:lang w:bidi="pt-BR"/>
              </w:rPr>
            </w:pPr>
          </w:p>
        </w:tc>
      </w:tr>
      <w:tr w:rsidR="005067A8" w14:paraId="2AF2CD77" w14:textId="77777777">
        <w:trPr>
          <w:cantSplit/>
          <w:trHeight w:hRule="exact" w:val="480"/>
        </w:trPr>
        <w:tc>
          <w:tcPr>
            <w:tcW w:w="7485" w:type="dxa"/>
            <w:tcBorders>
              <w:top w:val="nil"/>
              <w:left w:val="nil"/>
              <w:bottom w:val="single" w:sz="4" w:space="0" w:color="000000"/>
              <w:right w:val="nil"/>
              <w:tl2br w:val="nil"/>
              <w:tr2bl w:val="nil"/>
            </w:tcBorders>
            <w:shd w:val="clear" w:color="auto" w:fill="auto"/>
            <w:tcMar>
              <w:left w:w="60" w:type="dxa"/>
              <w:right w:w="60" w:type="dxa"/>
            </w:tcMar>
          </w:tcPr>
          <w:p w14:paraId="4DA90841" w14:textId="77777777" w:rsidR="005067A8" w:rsidRPr="00E76302" w:rsidRDefault="0077584B">
            <w:pPr>
              <w:keepNext/>
              <w:spacing w:after="0" w:line="240" w:lineRule="auto"/>
              <w:rPr>
                <w:rFonts w:ascii="Calibri" w:eastAsia="Calibri" w:hAnsi="Calibri" w:cs="Calibri"/>
                <w:color w:val="000000"/>
                <w:sz w:val="18"/>
                <w:szCs w:val="20"/>
              </w:rPr>
            </w:pPr>
            <w:r w:rsidRPr="00E76302">
              <w:rPr>
                <w:rFonts w:ascii="Calibri" w:eastAsia="Calibri" w:hAnsi="Calibri" w:cs="Calibri"/>
                <w:color w:val="000000"/>
                <w:sz w:val="18"/>
                <w:szCs w:val="20"/>
              </w:rPr>
              <w:t xml:space="preserve">Auto de Infração 217/2019, da Prefeitura do Município de Araucária, referente cobrança de ISS. </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8AE7423"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32.274</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7AA4A58"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27.153</w:t>
            </w:r>
          </w:p>
        </w:tc>
      </w:tr>
      <w:tr w:rsidR="005067A8" w14:paraId="3A726354" w14:textId="77777777">
        <w:trPr>
          <w:cantSplit/>
          <w:trHeight w:hRule="exact" w:val="270"/>
        </w:trPr>
        <w:tc>
          <w:tcPr>
            <w:tcW w:w="7485" w:type="dxa"/>
            <w:tcBorders>
              <w:top w:val="single" w:sz="4" w:space="0" w:color="000000"/>
              <w:left w:val="nil"/>
              <w:bottom w:val="nil"/>
              <w:right w:val="nil"/>
              <w:tl2br w:val="nil"/>
              <w:tr2bl w:val="nil"/>
            </w:tcBorders>
            <w:shd w:val="clear" w:color="auto" w:fill="auto"/>
            <w:tcMar>
              <w:left w:w="60" w:type="dxa"/>
              <w:right w:w="60" w:type="dxa"/>
            </w:tcMar>
            <w:vAlign w:val="bottom"/>
          </w:tcPr>
          <w:p w14:paraId="3FC10A40" w14:textId="77777777" w:rsidR="005067A8" w:rsidRDefault="0077584B">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Autor: </w:t>
            </w:r>
            <w:proofErr w:type="spellStart"/>
            <w:r>
              <w:rPr>
                <w:rFonts w:ascii="Calibri" w:eastAsia="Calibri" w:hAnsi="Calibri" w:cs="Calibri"/>
                <w:color w:val="000000"/>
                <w:sz w:val="18"/>
                <w:szCs w:val="20"/>
                <w:lang w:val="en-US"/>
              </w:rPr>
              <w:t>Diversos</w:t>
            </w:r>
            <w:proofErr w:type="spellEnd"/>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6BB2FFAE" w14:textId="77777777" w:rsidR="005067A8" w:rsidRDefault="005067A8">
            <w:pPr>
              <w:keepNext/>
              <w:tabs>
                <w:tab w:val="decimal" w:pos="879"/>
              </w:tabs>
              <w:spacing w:after="0" w:line="240" w:lineRule="auto"/>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4D07AC86" w14:textId="77777777" w:rsidR="005067A8" w:rsidRDefault="005067A8">
            <w:pPr>
              <w:keepNext/>
              <w:tabs>
                <w:tab w:val="decimal" w:pos="879"/>
              </w:tabs>
              <w:spacing w:after="0" w:line="240" w:lineRule="auto"/>
              <w:rPr>
                <w:rFonts w:ascii="Calibri" w:eastAsia="Calibri" w:hAnsi="Calibri" w:cs="Calibri"/>
                <w:color w:val="000000"/>
                <w:sz w:val="18"/>
                <w:szCs w:val="20"/>
                <w:lang w:val="en-US" w:bidi="pt-BR"/>
              </w:rPr>
            </w:pPr>
          </w:p>
        </w:tc>
      </w:tr>
      <w:tr w:rsidR="005067A8" w14:paraId="6F6804DB" w14:textId="77777777">
        <w:trPr>
          <w:cantSplit/>
          <w:trHeight w:hRule="exact" w:val="270"/>
        </w:trPr>
        <w:tc>
          <w:tcPr>
            <w:tcW w:w="7485" w:type="dxa"/>
            <w:tcBorders>
              <w:top w:val="nil"/>
              <w:left w:val="nil"/>
              <w:bottom w:val="single" w:sz="4" w:space="0" w:color="000000"/>
              <w:right w:val="nil"/>
              <w:tl2br w:val="nil"/>
              <w:tr2bl w:val="nil"/>
            </w:tcBorders>
            <w:shd w:val="clear" w:color="auto" w:fill="auto"/>
            <w:tcMar>
              <w:left w:w="60" w:type="dxa"/>
              <w:right w:w="60" w:type="dxa"/>
            </w:tcMar>
          </w:tcPr>
          <w:p w14:paraId="51594E67" w14:textId="77777777" w:rsidR="005067A8" w:rsidRPr="00E76302" w:rsidRDefault="0077584B">
            <w:pPr>
              <w:keepNext/>
              <w:spacing w:after="0" w:line="240" w:lineRule="auto"/>
              <w:rPr>
                <w:rFonts w:ascii="Calibri" w:eastAsia="Calibri" w:hAnsi="Calibri" w:cs="Calibri"/>
                <w:color w:val="000000"/>
                <w:sz w:val="18"/>
                <w:szCs w:val="20"/>
              </w:rPr>
            </w:pPr>
            <w:r w:rsidRPr="00E76302">
              <w:rPr>
                <w:rFonts w:ascii="Calibri" w:eastAsia="Calibri" w:hAnsi="Calibri" w:cs="Calibri"/>
                <w:color w:val="000000"/>
                <w:sz w:val="18"/>
                <w:szCs w:val="20"/>
              </w:rPr>
              <w:t>Outros processos de diversos autores.</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A21AACB"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13.459</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8A224BC"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12.348</w:t>
            </w:r>
          </w:p>
        </w:tc>
      </w:tr>
      <w:tr w:rsidR="005067A8" w14:paraId="16D3A144" w14:textId="77777777">
        <w:trPr>
          <w:trHeight w:hRule="exact" w:val="270"/>
        </w:trPr>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tcPr>
          <w:p w14:paraId="048F271F" w14:textId="77777777" w:rsidR="005067A8" w:rsidRPr="00E76302" w:rsidRDefault="0077584B">
            <w:pPr>
              <w:keepNext/>
              <w:spacing w:after="0" w:line="240" w:lineRule="auto"/>
              <w:rPr>
                <w:rFonts w:ascii="Calibri" w:eastAsia="Calibri" w:hAnsi="Calibri" w:cs="Calibri"/>
                <w:b/>
                <w:color w:val="000000"/>
                <w:sz w:val="18"/>
                <w:szCs w:val="20"/>
              </w:rPr>
            </w:pPr>
            <w:r w:rsidRPr="00E76302">
              <w:rPr>
                <w:rFonts w:ascii="Calibri" w:eastAsia="Calibri" w:hAnsi="Calibri" w:cs="Calibri"/>
                <w:b/>
                <w:color w:val="000000"/>
                <w:sz w:val="18"/>
                <w:szCs w:val="20"/>
              </w:rPr>
              <w:t>Total de processos de natureza fiscais e cíveis</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2DC708F"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45.733</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DD6DC70"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39.501</w:t>
            </w:r>
          </w:p>
        </w:tc>
      </w:tr>
    </w:tbl>
    <w:p w14:paraId="4FDE5963" w14:textId="77777777" w:rsidR="009F4398" w:rsidRDefault="009F4398" w:rsidP="005B618C">
      <w:pPr>
        <w:keepNext/>
        <w:widowControl w:val="0"/>
        <w:spacing w:after="0" w:line="240" w:lineRule="auto"/>
        <w:jc w:val="both"/>
        <w:rPr>
          <w:rFonts w:ascii="Calibri" w:eastAsia="Times New Roman" w:hAnsi="Calibri" w:cs="Times New Roman"/>
          <w:b/>
          <w:color w:val="FF0000"/>
          <w:sz w:val="6"/>
          <w:szCs w:val="6"/>
          <w:lang w:eastAsia="pt-BR"/>
        </w:rPr>
      </w:pPr>
    </w:p>
    <w:p w14:paraId="201800D6" w14:textId="77777777" w:rsidR="005B618C" w:rsidRDefault="005B618C" w:rsidP="005B618C">
      <w:pPr>
        <w:widowControl w:val="0"/>
        <w:spacing w:line="240" w:lineRule="auto"/>
        <w:rPr>
          <w:rFonts w:ascii="Calibri" w:eastAsia="Times New Roman" w:hAnsi="Calibri" w:cs="Times New Roman"/>
          <w:b/>
          <w:color w:val="548DD4"/>
          <w:sz w:val="6"/>
          <w:szCs w:val="6"/>
          <w:lang w:eastAsia="pt-BR"/>
        </w:rPr>
      </w:pPr>
    </w:p>
    <w:p w14:paraId="5A85953A" w14:textId="77777777" w:rsidR="00E76302" w:rsidRDefault="00E76302" w:rsidP="00C10F90">
      <w:pPr>
        <w:keepLines/>
        <w:autoSpaceDE w:val="0"/>
        <w:autoSpaceDN w:val="0"/>
        <w:adjustRightInd w:val="0"/>
        <w:spacing w:after="240" w:line="240" w:lineRule="auto"/>
        <w:jc w:val="both"/>
        <w:rPr>
          <w:rFonts w:ascii="Calibri" w:eastAsia="Batang" w:hAnsi="Calibri" w:cs="Calibri"/>
          <w:b/>
          <w:bCs/>
          <w:sz w:val="24"/>
          <w:szCs w:val="24"/>
          <w:u w:val="single"/>
          <w:lang w:val="de-DE" w:eastAsia="pt-BR"/>
        </w:rPr>
      </w:pPr>
    </w:p>
    <w:p w14:paraId="0278AEC7" w14:textId="77777777" w:rsidR="00E76302" w:rsidRDefault="00E76302" w:rsidP="00C10F90">
      <w:pPr>
        <w:keepLines/>
        <w:autoSpaceDE w:val="0"/>
        <w:autoSpaceDN w:val="0"/>
        <w:adjustRightInd w:val="0"/>
        <w:spacing w:after="240" w:line="240" w:lineRule="auto"/>
        <w:jc w:val="both"/>
        <w:rPr>
          <w:rFonts w:ascii="Calibri" w:eastAsia="Batang" w:hAnsi="Calibri" w:cs="Calibri"/>
          <w:b/>
          <w:bCs/>
          <w:sz w:val="24"/>
          <w:szCs w:val="24"/>
          <w:u w:val="single"/>
          <w:lang w:val="de-DE" w:eastAsia="pt-BR"/>
        </w:rPr>
      </w:pPr>
    </w:p>
    <w:p w14:paraId="221602D3" w14:textId="77777777" w:rsidR="00E76302" w:rsidRDefault="00E76302" w:rsidP="00C10F90">
      <w:pPr>
        <w:keepLines/>
        <w:autoSpaceDE w:val="0"/>
        <w:autoSpaceDN w:val="0"/>
        <w:adjustRightInd w:val="0"/>
        <w:spacing w:after="240" w:line="240" w:lineRule="auto"/>
        <w:jc w:val="both"/>
        <w:rPr>
          <w:rFonts w:ascii="Calibri" w:eastAsia="Batang" w:hAnsi="Calibri" w:cs="Calibri"/>
          <w:b/>
          <w:bCs/>
          <w:sz w:val="24"/>
          <w:szCs w:val="24"/>
          <w:u w:val="single"/>
          <w:lang w:val="de-DE" w:eastAsia="pt-BR"/>
        </w:rPr>
      </w:pPr>
    </w:p>
    <w:p w14:paraId="53E4CB5C" w14:textId="6AD5AB35" w:rsidR="00C10F90" w:rsidRPr="007A6A1D" w:rsidRDefault="0077584B" w:rsidP="00C10F90">
      <w:pPr>
        <w:keepLines/>
        <w:autoSpaceDE w:val="0"/>
        <w:autoSpaceDN w:val="0"/>
        <w:adjustRightInd w:val="0"/>
        <w:spacing w:after="240" w:line="240" w:lineRule="auto"/>
        <w:jc w:val="both"/>
        <w:rPr>
          <w:rFonts w:ascii="Calibri" w:eastAsia="Batang" w:hAnsi="Calibri" w:cs="Calibri"/>
          <w:b/>
          <w:bCs/>
          <w:sz w:val="24"/>
          <w:szCs w:val="24"/>
          <w:u w:val="single"/>
          <w:lang w:val="de-DE" w:eastAsia="pt-BR"/>
        </w:rPr>
      </w:pPr>
      <w:r w:rsidRPr="007A6A1D">
        <w:rPr>
          <w:rFonts w:ascii="Calibri" w:eastAsia="Batang" w:hAnsi="Calibri" w:cs="Calibri"/>
          <w:b/>
          <w:bCs/>
          <w:sz w:val="24"/>
          <w:szCs w:val="24"/>
          <w:u w:val="single"/>
          <w:lang w:val="de-DE" w:eastAsia="pt-BR"/>
        </w:rPr>
        <w:lastRenderedPageBreak/>
        <w:t>Prática contábil</w:t>
      </w:r>
    </w:p>
    <w:p w14:paraId="0B5A7C6A" w14:textId="77777777" w:rsidR="00A2241E" w:rsidRPr="00124752" w:rsidRDefault="0077584B" w:rsidP="00A2241E">
      <w:pPr>
        <w:keepLines/>
        <w:autoSpaceDE w:val="0"/>
        <w:autoSpaceDN w:val="0"/>
        <w:adjustRightInd w:val="0"/>
        <w:spacing w:after="240" w:line="240" w:lineRule="auto"/>
        <w:jc w:val="both"/>
        <w:rPr>
          <w:rFonts w:ascii="Calibri" w:eastAsia="Batang" w:hAnsi="Calibri" w:cs="Calibri"/>
          <w:sz w:val="24"/>
          <w:szCs w:val="24"/>
          <w:lang w:val="de-DE" w:eastAsia="pt-BR"/>
        </w:rPr>
      </w:pPr>
      <w:r w:rsidRPr="00124752">
        <w:rPr>
          <w:rFonts w:ascii="Calibri" w:eastAsia="Batang" w:hAnsi="Calibri" w:cs="Calibri"/>
          <w:sz w:val="24"/>
          <w:szCs w:val="24"/>
          <w:lang w:val="de-DE" w:eastAsia="pt-BR"/>
        </w:rPr>
        <w:t xml:space="preserve">A </w:t>
      </w:r>
      <w:r>
        <w:rPr>
          <w:rFonts w:ascii="Calibri" w:eastAsia="Batang" w:hAnsi="Calibri" w:cs="Calibri"/>
          <w:sz w:val="24"/>
          <w:szCs w:val="24"/>
          <w:lang w:val="de-DE" w:eastAsia="pt-BR"/>
        </w:rPr>
        <w:t>ANSA</w:t>
      </w:r>
      <w:r w:rsidRPr="00124752">
        <w:rPr>
          <w:rFonts w:ascii="Calibri" w:eastAsia="Batang" w:hAnsi="Calibri" w:cs="Calibri"/>
          <w:sz w:val="24"/>
          <w:szCs w:val="24"/>
          <w:lang w:val="de-DE" w:eastAsia="pt-BR"/>
        </w:rPr>
        <w:t xml:space="preserve"> reconhece provisões para perdas em processos judiciais e administrativos nos casos em que as avaliações técnicas de seus assessores jurídicos e julgamentos da Administração consideram provável o desembolso de caixa futuro e sejam atendidas as demais condições para o reconhecimento de uma provisão. </w:t>
      </w:r>
    </w:p>
    <w:p w14:paraId="2963A8E1" w14:textId="77777777" w:rsidR="00A2241E" w:rsidRPr="00124752" w:rsidRDefault="0077584B" w:rsidP="00A2241E">
      <w:pPr>
        <w:keepLines/>
        <w:autoSpaceDE w:val="0"/>
        <w:autoSpaceDN w:val="0"/>
        <w:adjustRightInd w:val="0"/>
        <w:spacing w:after="240" w:line="240" w:lineRule="auto"/>
        <w:jc w:val="both"/>
        <w:rPr>
          <w:rFonts w:ascii="Calibri" w:eastAsia="Batang" w:hAnsi="Calibri" w:cs="Calibri"/>
          <w:sz w:val="24"/>
          <w:szCs w:val="24"/>
          <w:lang w:val="de-DE" w:eastAsia="pt-BR"/>
        </w:rPr>
      </w:pPr>
      <w:r>
        <w:rPr>
          <w:rFonts w:ascii="Calibri" w:eastAsia="Batang" w:hAnsi="Calibri" w:cs="Calibri"/>
          <w:sz w:val="24"/>
          <w:szCs w:val="24"/>
          <w:lang w:val="de-DE" w:eastAsia="pt-BR"/>
        </w:rPr>
        <w:t>Os passivos contingentes com expectativa de perda provável que não podem ter seu valor mensurado e aqueles com expectativa de perda possível são divulgados em notas explicativas, considerando as melhores informações disponíveis até a data da divulgação</w:t>
      </w:r>
      <w:r w:rsidRPr="00124752">
        <w:rPr>
          <w:rFonts w:ascii="Calibri" w:eastAsia="Batang" w:hAnsi="Calibri" w:cs="Calibri"/>
          <w:sz w:val="24"/>
          <w:szCs w:val="24"/>
          <w:lang w:val="de-DE" w:eastAsia="pt-BR"/>
        </w:rPr>
        <w:t xml:space="preserve">. </w:t>
      </w:r>
    </w:p>
    <w:p w14:paraId="6F528651" w14:textId="77777777" w:rsidR="00A2241E" w:rsidRPr="00124752" w:rsidRDefault="0077584B" w:rsidP="00A2241E">
      <w:pPr>
        <w:keepLines/>
        <w:autoSpaceDE w:val="0"/>
        <w:autoSpaceDN w:val="0"/>
        <w:adjustRightInd w:val="0"/>
        <w:spacing w:after="240" w:line="240" w:lineRule="auto"/>
        <w:jc w:val="both"/>
        <w:rPr>
          <w:rFonts w:ascii="Calibri" w:eastAsia="Batang" w:hAnsi="Calibri" w:cs="Calibri"/>
          <w:sz w:val="24"/>
          <w:szCs w:val="24"/>
          <w:lang w:val="de-DE" w:eastAsia="pt-BR"/>
        </w:rPr>
      </w:pPr>
      <w:r w:rsidRPr="00124752">
        <w:rPr>
          <w:rFonts w:ascii="Calibri" w:eastAsia="Batang" w:hAnsi="Calibri" w:cs="Calibri"/>
          <w:sz w:val="24"/>
          <w:szCs w:val="24"/>
          <w:lang w:val="de-DE" w:eastAsia="pt-BR"/>
        </w:rPr>
        <w:t>A metodologia adotada para mensuração das provisões está descrita na nota explicativa 4.</w:t>
      </w:r>
      <w:r>
        <w:rPr>
          <w:rFonts w:ascii="Calibri" w:eastAsia="Batang" w:hAnsi="Calibri" w:cs="Calibri"/>
          <w:sz w:val="24"/>
          <w:szCs w:val="24"/>
          <w:lang w:val="de-DE" w:eastAsia="pt-BR"/>
        </w:rPr>
        <w:t>1</w:t>
      </w:r>
      <w:r w:rsidRPr="00124752">
        <w:rPr>
          <w:rFonts w:ascii="Calibri" w:eastAsia="Batang" w:hAnsi="Calibri" w:cs="Calibri"/>
          <w:sz w:val="24"/>
          <w:szCs w:val="24"/>
          <w:lang w:val="de-DE" w:eastAsia="pt-BR"/>
        </w:rPr>
        <w:t xml:space="preserve">. </w:t>
      </w:r>
    </w:p>
    <w:p w14:paraId="4BF7D5AC" w14:textId="77777777" w:rsidR="00A2241E" w:rsidRPr="00124752" w:rsidRDefault="0077584B" w:rsidP="00A2241E">
      <w:pPr>
        <w:keepLines/>
        <w:autoSpaceDE w:val="0"/>
        <w:autoSpaceDN w:val="0"/>
        <w:adjustRightInd w:val="0"/>
        <w:spacing w:after="240" w:line="240" w:lineRule="auto"/>
        <w:jc w:val="both"/>
        <w:rPr>
          <w:rFonts w:ascii="Calibri" w:eastAsia="Batang" w:hAnsi="Calibri" w:cs="Calibri"/>
          <w:sz w:val="24"/>
          <w:szCs w:val="24"/>
          <w:lang w:val="de-DE" w:eastAsia="pt-BR"/>
        </w:rPr>
      </w:pPr>
      <w:r>
        <w:rPr>
          <w:rFonts w:ascii="Calibri" w:eastAsia="Batang" w:hAnsi="Calibri" w:cs="Calibri"/>
          <w:sz w:val="24"/>
          <w:szCs w:val="24"/>
          <w:lang w:val="de-DE" w:eastAsia="pt-BR"/>
        </w:rPr>
        <w:t>Os ativos contingentes não são reconhecidos, mas são objeto de divulgação em notas explicativas quando a entrada de benefícios econômicos for provável e os valores forem materiais. Caso a entrada de benefícios econômicos seja praticamente certa, o que, em geral, considera o trânsito em julgado, e cujo valor seja possível de ser mensurado com segurança, o ativo relacionado deixa de ser um ativo contingente e seu reconhecimento é adequado.</w:t>
      </w:r>
    </w:p>
    <w:p w14:paraId="7DCD183F" w14:textId="77777777" w:rsidR="00CB182E" w:rsidRPr="00A84FA0" w:rsidRDefault="0077584B" w:rsidP="00CB182E">
      <w:pPr>
        <w:keepNext/>
        <w:keepLines/>
        <w:numPr>
          <w:ilvl w:val="1"/>
          <w:numId w:val="1"/>
        </w:numPr>
        <w:spacing w:before="240" w:after="240" w:line="240" w:lineRule="auto"/>
        <w:ind w:left="360"/>
        <w:jc w:val="both"/>
        <w:outlineLvl w:val="1"/>
        <w:rPr>
          <w:rFonts w:ascii="Calibri" w:eastAsia="Batang" w:hAnsi="Calibri" w:cs="Calibri"/>
          <w:b/>
          <w:sz w:val="24"/>
          <w:szCs w:val="24"/>
          <w:lang w:val="de-DE" w:eastAsia="pt-BR"/>
        </w:rPr>
      </w:pPr>
      <w:r>
        <w:rPr>
          <w:rFonts w:ascii="Calibri" w:eastAsia="Batang" w:hAnsi="Calibri" w:cs="Calibri"/>
          <w:b/>
          <w:sz w:val="24"/>
          <w:szCs w:val="24"/>
          <w:lang w:val="de-DE" w:eastAsia="pt-BR"/>
        </w:rPr>
        <w:t>Processos judiciais sob responsabilidade de terceiros</w:t>
      </w:r>
    </w:p>
    <w:p w14:paraId="40283740" w14:textId="77777777" w:rsidR="005B618C" w:rsidRDefault="0077584B" w:rsidP="002656F7">
      <w:pPr>
        <w:keepLines/>
        <w:autoSpaceDE w:val="0"/>
        <w:autoSpaceDN w:val="0"/>
        <w:adjustRightInd w:val="0"/>
        <w:spacing w:after="240" w:line="240" w:lineRule="auto"/>
        <w:jc w:val="both"/>
        <w:rPr>
          <w:rFonts w:ascii="Calibri" w:eastAsia="Batang" w:hAnsi="Calibri" w:cs="Calibri"/>
          <w:lang w:eastAsia="pt-BR"/>
        </w:rPr>
      </w:pPr>
      <w:r w:rsidRPr="00CB182E">
        <w:rPr>
          <w:rFonts w:ascii="Calibri" w:eastAsia="Batang" w:hAnsi="Calibri" w:cs="Calibri"/>
          <w:lang w:eastAsia="pt-BR"/>
        </w:rPr>
        <w:t xml:space="preserve">O </w:t>
      </w:r>
      <w:r>
        <w:rPr>
          <w:rFonts w:ascii="Calibri" w:eastAsia="Batang" w:hAnsi="Calibri" w:cs="Calibri"/>
          <w:lang w:eastAsia="pt-BR"/>
        </w:rPr>
        <w:t>C</w:t>
      </w:r>
      <w:r w:rsidRPr="00CB182E">
        <w:rPr>
          <w:rFonts w:ascii="Calibri" w:eastAsia="Batang" w:hAnsi="Calibri" w:cs="Calibri"/>
          <w:lang w:eastAsia="pt-BR"/>
        </w:rPr>
        <w:t xml:space="preserve">ontrato de </w:t>
      </w:r>
      <w:r>
        <w:rPr>
          <w:rFonts w:ascii="Calibri" w:eastAsia="Batang" w:hAnsi="Calibri" w:cs="Calibri"/>
          <w:lang w:eastAsia="pt-BR"/>
        </w:rPr>
        <w:t>C</w:t>
      </w:r>
      <w:r w:rsidRPr="00CB182E">
        <w:rPr>
          <w:rFonts w:ascii="Calibri" w:eastAsia="Batang" w:hAnsi="Calibri" w:cs="Calibri"/>
          <w:lang w:eastAsia="pt-BR"/>
        </w:rPr>
        <w:t xml:space="preserve">ompra e </w:t>
      </w:r>
      <w:r>
        <w:rPr>
          <w:rFonts w:ascii="Calibri" w:eastAsia="Batang" w:hAnsi="Calibri" w:cs="Calibri"/>
          <w:lang w:eastAsia="pt-BR"/>
        </w:rPr>
        <w:t>V</w:t>
      </w:r>
      <w:r w:rsidRPr="00CB182E">
        <w:rPr>
          <w:rFonts w:ascii="Calibri" w:eastAsia="Batang" w:hAnsi="Calibri" w:cs="Calibri"/>
          <w:lang w:eastAsia="pt-BR"/>
        </w:rPr>
        <w:t>enda</w:t>
      </w:r>
      <w:r>
        <w:rPr>
          <w:rFonts w:ascii="Calibri" w:eastAsia="Batang" w:hAnsi="Calibri" w:cs="Calibri"/>
          <w:lang w:eastAsia="pt-BR"/>
        </w:rPr>
        <w:t xml:space="preserve"> de Ações (CCVA)</w:t>
      </w:r>
      <w:r w:rsidRPr="00CB182E">
        <w:rPr>
          <w:rFonts w:ascii="Calibri" w:eastAsia="Batang" w:hAnsi="Calibri" w:cs="Calibri"/>
          <w:lang w:eastAsia="pt-BR"/>
        </w:rPr>
        <w:t xml:space="preserve"> celebrado, em 2013, por ocasião da compra da totalidade das ações da Companhia que pertenciam a Vale Internacional pela Petrobras, definiu que as ações judiciais de competência anterior à data da aquisição seriam de responsabilidade da parte vendedora, cabendo a essa o direito de defesa e a obrigação de desembolso em caso de perdas judiciais.</w:t>
      </w:r>
      <w:r>
        <w:rPr>
          <w:rFonts w:ascii="Calibri" w:eastAsia="Batang" w:hAnsi="Calibri" w:cs="Calibri"/>
          <w:lang w:eastAsia="pt-BR"/>
        </w:rPr>
        <w:t xml:space="preserve"> </w:t>
      </w:r>
      <w:r w:rsidRPr="000668A7">
        <w:rPr>
          <w:rFonts w:ascii="Calibri" w:eastAsia="Batang" w:hAnsi="Calibri" w:cs="Calibri"/>
          <w:lang w:eastAsia="pt-BR"/>
        </w:rPr>
        <w:t>Esse CCVA também estabelece que eventuais desembolsos (custas judiciais, seguros garantias, etc) que venham ocorrer pela compradora serão indenizados pela vendedora.</w:t>
      </w:r>
    </w:p>
    <w:p w14:paraId="585C375F" w14:textId="77777777" w:rsidR="008F006B" w:rsidRDefault="0077584B" w:rsidP="0002634F">
      <w:pPr>
        <w:keepNext/>
        <w:keepLines/>
        <w:numPr>
          <w:ilvl w:val="0"/>
          <w:numId w:val="1"/>
        </w:numPr>
        <w:spacing w:before="240" w:after="240" w:line="240" w:lineRule="auto"/>
        <w:ind w:left="567" w:hanging="567"/>
        <w:jc w:val="both"/>
        <w:outlineLvl w:val="0"/>
        <w:rPr>
          <w:rFonts w:ascii="Calibri" w:eastAsia="Batang" w:hAnsi="Calibri" w:cs="Calibri"/>
          <w:b/>
          <w:sz w:val="26"/>
          <w:szCs w:val="26"/>
          <w:lang w:eastAsia="pt-BR"/>
        </w:rPr>
      </w:pPr>
      <w:bookmarkStart w:id="106" w:name="_Toc256000040"/>
      <w:bookmarkStart w:id="107" w:name="_DMBM_32637"/>
      <w:bookmarkEnd w:id="100"/>
      <w:r>
        <w:rPr>
          <w:rFonts w:ascii="Calibri" w:eastAsia="Batang" w:hAnsi="Calibri" w:cs="Calibri"/>
          <w:b/>
          <w:sz w:val="26"/>
          <w:szCs w:val="26"/>
          <w:lang w:eastAsia="pt-BR"/>
        </w:rPr>
        <w:t>Gerenciamento de riscos e instrumentos financeiros</w:t>
      </w:r>
      <w:bookmarkEnd w:id="106"/>
    </w:p>
    <w:p w14:paraId="64C51C37" w14:textId="77777777" w:rsidR="008F006B" w:rsidRPr="0077584B" w:rsidRDefault="0077584B" w:rsidP="0077584B">
      <w:pPr>
        <w:keepNext/>
        <w:keepLines/>
        <w:numPr>
          <w:ilvl w:val="1"/>
          <w:numId w:val="1"/>
        </w:numPr>
        <w:spacing w:before="240" w:after="240" w:line="240" w:lineRule="auto"/>
        <w:ind w:left="567" w:hanging="567"/>
        <w:jc w:val="both"/>
        <w:outlineLvl w:val="1"/>
        <w:rPr>
          <w:rFonts w:ascii="Calibri" w:eastAsia="Batang" w:hAnsi="Calibri" w:cs="Calibri"/>
          <w:b/>
          <w:sz w:val="24"/>
          <w:szCs w:val="24"/>
          <w:lang w:val="de-DE" w:eastAsia="pt-BR"/>
        </w:rPr>
      </w:pPr>
      <w:r w:rsidRPr="0077584B">
        <w:rPr>
          <w:rFonts w:ascii="Calibri" w:eastAsia="Batang" w:hAnsi="Calibri" w:cs="Calibri"/>
          <w:b/>
          <w:sz w:val="24"/>
          <w:szCs w:val="24"/>
          <w:lang w:val="de-DE" w:eastAsia="pt-BR"/>
        </w:rPr>
        <w:t>Instrumentos financeiros</w:t>
      </w:r>
    </w:p>
    <w:p w14:paraId="78D8489D" w14:textId="77777777" w:rsidR="00045767" w:rsidRPr="00082DF2" w:rsidRDefault="0077584B" w:rsidP="00045767">
      <w:pPr>
        <w:keepLines/>
        <w:autoSpaceDE w:val="0"/>
        <w:autoSpaceDN w:val="0"/>
        <w:adjustRightInd w:val="0"/>
        <w:spacing w:after="240" w:line="240" w:lineRule="auto"/>
        <w:jc w:val="both"/>
        <w:rPr>
          <w:rFonts w:ascii="Calibri" w:eastAsia="Batang" w:hAnsi="Calibri" w:cs="Calibri"/>
          <w:lang w:eastAsia="pt-BR"/>
        </w:rPr>
      </w:pPr>
      <w:r w:rsidRPr="00082DF2">
        <w:rPr>
          <w:rFonts w:ascii="Calibri" w:eastAsia="Batang" w:hAnsi="Calibri" w:cs="Calibri"/>
          <w:lang w:eastAsia="pt-BR"/>
        </w:rPr>
        <w:t xml:space="preserve">A </w:t>
      </w:r>
      <w:r>
        <w:rPr>
          <w:rFonts w:ascii="Calibri" w:eastAsia="Batang" w:hAnsi="Calibri" w:cs="Calibri"/>
          <w:lang w:eastAsia="pt-BR"/>
        </w:rPr>
        <w:t>ANSA</w:t>
      </w:r>
      <w:r w:rsidRPr="00082DF2">
        <w:rPr>
          <w:rFonts w:ascii="Calibri" w:eastAsia="Batang" w:hAnsi="Calibri" w:cs="Calibri"/>
          <w:lang w:eastAsia="pt-BR"/>
        </w:rPr>
        <w:t xml:space="preserve"> mantém operações com instrumentos financeiros. A administração desses instrumentos é efetuada por meio de estratégias operacionais e controles internos visando assegurar sua liquidez e rentabilidade. A política de controle consiste em acompanhamento permanente das condições contratadas versus condições vigentes no mercado.</w:t>
      </w:r>
    </w:p>
    <w:p w14:paraId="1C6698B0" w14:textId="77777777" w:rsidR="00045767" w:rsidRPr="00082DF2" w:rsidRDefault="0077584B" w:rsidP="00045767">
      <w:pPr>
        <w:keepLines/>
        <w:autoSpaceDE w:val="0"/>
        <w:autoSpaceDN w:val="0"/>
        <w:adjustRightInd w:val="0"/>
        <w:spacing w:after="240" w:line="240" w:lineRule="auto"/>
        <w:jc w:val="both"/>
        <w:rPr>
          <w:rFonts w:ascii="Calibri" w:eastAsia="Batang" w:hAnsi="Calibri" w:cs="Calibri"/>
          <w:lang w:eastAsia="pt-BR"/>
        </w:rPr>
      </w:pPr>
      <w:r w:rsidRPr="00082DF2">
        <w:rPr>
          <w:rFonts w:ascii="Calibri" w:eastAsia="Batang" w:hAnsi="Calibri" w:cs="Calibri"/>
          <w:lang w:eastAsia="pt-BR"/>
        </w:rPr>
        <w:t>Em 31 de dezembro de 202</w:t>
      </w:r>
      <w:r>
        <w:rPr>
          <w:rFonts w:ascii="Calibri" w:eastAsia="Batang" w:hAnsi="Calibri" w:cs="Calibri"/>
          <w:lang w:eastAsia="pt-BR"/>
        </w:rPr>
        <w:t>3</w:t>
      </w:r>
      <w:r w:rsidRPr="00082DF2">
        <w:rPr>
          <w:rFonts w:ascii="Calibri" w:eastAsia="Batang" w:hAnsi="Calibri" w:cs="Calibri"/>
          <w:lang w:eastAsia="pt-BR"/>
        </w:rPr>
        <w:t xml:space="preserve"> e 202</w:t>
      </w:r>
      <w:r>
        <w:rPr>
          <w:rFonts w:ascii="Calibri" w:eastAsia="Batang" w:hAnsi="Calibri" w:cs="Calibri"/>
          <w:lang w:eastAsia="pt-BR"/>
        </w:rPr>
        <w:t>2</w:t>
      </w:r>
      <w:r w:rsidRPr="00082DF2">
        <w:rPr>
          <w:rFonts w:ascii="Calibri" w:eastAsia="Batang" w:hAnsi="Calibri" w:cs="Calibri"/>
          <w:lang w:eastAsia="pt-BR"/>
        </w:rPr>
        <w:t xml:space="preserve">, a </w:t>
      </w:r>
      <w:r>
        <w:rPr>
          <w:rFonts w:ascii="Calibri" w:eastAsia="Batang" w:hAnsi="Calibri" w:cs="Calibri"/>
          <w:lang w:eastAsia="pt-BR"/>
        </w:rPr>
        <w:t>ANSA</w:t>
      </w:r>
      <w:r w:rsidRPr="00082DF2">
        <w:rPr>
          <w:rFonts w:ascii="Calibri" w:eastAsia="Batang" w:hAnsi="Calibri" w:cs="Calibri"/>
          <w:lang w:eastAsia="pt-BR"/>
        </w:rPr>
        <w:t xml:space="preserve"> não efetuou aplicações de caráter especulativo. Os resultados estão condizentes com as políticas e estratégias definidas pela Administração da companhia.</w:t>
      </w:r>
    </w:p>
    <w:p w14:paraId="26FC4FE9" w14:textId="77777777" w:rsidR="00045767" w:rsidRPr="00082DF2" w:rsidRDefault="0077584B" w:rsidP="00045767">
      <w:pPr>
        <w:keepLines/>
        <w:autoSpaceDE w:val="0"/>
        <w:autoSpaceDN w:val="0"/>
        <w:adjustRightInd w:val="0"/>
        <w:spacing w:after="240" w:line="240" w:lineRule="auto"/>
        <w:jc w:val="both"/>
        <w:rPr>
          <w:rFonts w:ascii="Calibri" w:eastAsia="Batang" w:hAnsi="Calibri" w:cs="Calibri"/>
          <w:lang w:eastAsia="pt-BR"/>
        </w:rPr>
      </w:pPr>
      <w:r w:rsidRPr="00082DF2">
        <w:rPr>
          <w:rFonts w:ascii="Calibri" w:eastAsia="Batang" w:hAnsi="Calibri" w:cs="Calibri"/>
          <w:lang w:eastAsia="pt-BR"/>
        </w:rPr>
        <w:t>Durante os exercícios de 202</w:t>
      </w:r>
      <w:r>
        <w:rPr>
          <w:rFonts w:ascii="Calibri" w:eastAsia="Batang" w:hAnsi="Calibri" w:cs="Calibri"/>
          <w:lang w:eastAsia="pt-BR"/>
        </w:rPr>
        <w:t>3</w:t>
      </w:r>
      <w:r w:rsidRPr="00082DF2">
        <w:rPr>
          <w:rFonts w:ascii="Calibri" w:eastAsia="Batang" w:hAnsi="Calibri" w:cs="Calibri"/>
          <w:lang w:eastAsia="pt-BR"/>
        </w:rPr>
        <w:t xml:space="preserve"> e 202</w:t>
      </w:r>
      <w:r>
        <w:rPr>
          <w:rFonts w:ascii="Calibri" w:eastAsia="Batang" w:hAnsi="Calibri" w:cs="Calibri"/>
          <w:lang w:eastAsia="pt-BR"/>
        </w:rPr>
        <w:t>2</w:t>
      </w:r>
      <w:r w:rsidRPr="00082DF2">
        <w:rPr>
          <w:rFonts w:ascii="Calibri" w:eastAsia="Batang" w:hAnsi="Calibri" w:cs="Calibri"/>
          <w:lang w:eastAsia="pt-BR"/>
        </w:rPr>
        <w:t xml:space="preserve"> não foram identificados derivativos </w:t>
      </w:r>
      <w:r>
        <w:rPr>
          <w:rFonts w:ascii="Calibri" w:eastAsia="Batang" w:hAnsi="Calibri" w:cs="Calibri"/>
          <w:lang w:eastAsia="pt-BR"/>
        </w:rPr>
        <w:t>em suas</w:t>
      </w:r>
      <w:r w:rsidRPr="00082DF2">
        <w:rPr>
          <w:rFonts w:ascii="Calibri" w:eastAsia="Batang" w:hAnsi="Calibri" w:cs="Calibri"/>
          <w:lang w:eastAsia="pt-BR"/>
        </w:rPr>
        <w:t xml:space="preserve"> operações. </w:t>
      </w:r>
    </w:p>
    <w:p w14:paraId="38926B6C" w14:textId="77777777" w:rsidR="00CB4084" w:rsidRDefault="0077584B" w:rsidP="00045767">
      <w:pPr>
        <w:keepLines/>
        <w:autoSpaceDE w:val="0"/>
        <w:autoSpaceDN w:val="0"/>
        <w:adjustRightInd w:val="0"/>
        <w:spacing w:after="240" w:line="240" w:lineRule="auto"/>
        <w:jc w:val="both"/>
        <w:rPr>
          <w:rFonts w:ascii="Calibri" w:eastAsia="Batang" w:hAnsi="Calibri" w:cs="Calibri"/>
          <w:lang w:eastAsia="pt-BR"/>
        </w:rPr>
      </w:pPr>
      <w:r w:rsidRPr="00CB4084">
        <w:rPr>
          <w:rFonts w:ascii="Calibri" w:eastAsia="Batang" w:hAnsi="Calibri" w:cs="Calibri"/>
          <w:lang w:eastAsia="pt-BR"/>
        </w:rPr>
        <w:t>Todas as operações com instrumentos financeiros estão reconhecidas nas demonstrações financeiras e estão demonstradas abaixo em 31 de dezembro:</w:t>
      </w:r>
      <w:r>
        <w:rPr>
          <w:rFonts w:ascii="Calibri" w:eastAsia="Batang" w:hAnsi="Calibri" w:cs="Calibri"/>
          <w:lang w:eastAsia="pt-BR"/>
        </w:rPr>
        <w:t xml:space="preserve"> </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0"/>
        <w:gridCol w:w="1350"/>
        <w:gridCol w:w="1350"/>
      </w:tblGrid>
      <w:tr w:rsidR="005067A8" w14:paraId="60534C86"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642FD68A" w14:textId="77777777" w:rsidR="005067A8" w:rsidRPr="00E76302" w:rsidRDefault="005067A8">
            <w:pPr>
              <w:keepNext/>
              <w:spacing w:after="0" w:line="240" w:lineRule="auto"/>
              <w:rPr>
                <w:rFonts w:ascii="Calibri" w:eastAsia="Calibri" w:hAnsi="Calibri" w:cs="Calibri"/>
                <w:color w:val="000000"/>
                <w:sz w:val="18"/>
                <w:szCs w:val="20"/>
                <w:lang w:bidi="pt-BR"/>
              </w:rPr>
            </w:pPr>
            <w:bookmarkStart w:id="108" w:name="DOC_TBL00022_1_1"/>
            <w:bookmarkEnd w:id="108"/>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A4650D7"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31.12.2023</w:t>
            </w: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6980061"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31.12.2022</w:t>
            </w:r>
          </w:p>
        </w:tc>
      </w:tr>
      <w:tr w:rsidR="005067A8" w14:paraId="52A803F5"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76AB8EDD" w14:textId="77777777" w:rsidR="005067A8" w:rsidRDefault="0077584B">
            <w:pPr>
              <w:keepNext/>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Ativo</w:t>
            </w:r>
            <w:proofErr w:type="spellEnd"/>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2E949A7D"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15F77DF6"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16CEC2DC"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12ACB3AF"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Circulante</w:t>
            </w:r>
            <w:proofErr w:type="spellEnd"/>
          </w:p>
        </w:tc>
        <w:tc>
          <w:tcPr>
            <w:tcW w:w="1350" w:type="dxa"/>
            <w:tcBorders>
              <w:top w:val="nil"/>
              <w:left w:val="nil"/>
              <w:bottom w:val="nil"/>
              <w:right w:val="nil"/>
              <w:tl2br w:val="nil"/>
              <w:tr2bl w:val="nil"/>
            </w:tcBorders>
            <w:shd w:val="clear" w:color="auto" w:fill="auto"/>
            <w:tcMar>
              <w:left w:w="60" w:type="dxa"/>
              <w:right w:w="60" w:type="dxa"/>
            </w:tcMar>
            <w:vAlign w:val="bottom"/>
          </w:tcPr>
          <w:p w14:paraId="067606B6"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8EC2830"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082AF462"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15162A7F" w14:textId="77777777" w:rsidR="005067A8" w:rsidRPr="00E76302" w:rsidRDefault="0077584B">
            <w:pPr>
              <w:keepNext/>
              <w:spacing w:after="0" w:line="240" w:lineRule="auto"/>
              <w:ind w:left="200" w:firstLine="8"/>
              <w:rPr>
                <w:rFonts w:ascii="Calibri" w:eastAsia="Calibri" w:hAnsi="Calibri" w:cs="Calibri"/>
                <w:color w:val="000000"/>
                <w:sz w:val="18"/>
                <w:szCs w:val="20"/>
              </w:rPr>
            </w:pPr>
            <w:r w:rsidRPr="00E76302">
              <w:rPr>
                <w:rFonts w:ascii="Calibri" w:eastAsia="Calibri" w:hAnsi="Calibri" w:cs="Calibri"/>
                <w:color w:val="000000"/>
                <w:sz w:val="18"/>
                <w:szCs w:val="20"/>
              </w:rPr>
              <w:t>Caixa e equivalentes de caixa</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0E6902F0"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242</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6DA25886"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149</w:t>
            </w:r>
          </w:p>
        </w:tc>
      </w:tr>
      <w:tr w:rsidR="005067A8" w14:paraId="637B6749"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72EE160F" w14:textId="77777777" w:rsidR="005067A8" w:rsidRDefault="0077584B">
            <w:pPr>
              <w:keepNext/>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Contas</w:t>
            </w:r>
            <w:proofErr w:type="spellEnd"/>
            <w:r>
              <w:rPr>
                <w:rFonts w:ascii="Calibri" w:eastAsia="Calibri" w:hAnsi="Calibri" w:cs="Calibri"/>
                <w:color w:val="000000"/>
                <w:sz w:val="18"/>
                <w:szCs w:val="20"/>
                <w:lang w:val="en-US"/>
              </w:rPr>
              <w:t xml:space="preserve"> a </w:t>
            </w:r>
            <w:proofErr w:type="spellStart"/>
            <w:r>
              <w:rPr>
                <w:rFonts w:ascii="Calibri" w:eastAsia="Calibri" w:hAnsi="Calibri" w:cs="Calibri"/>
                <w:color w:val="000000"/>
                <w:sz w:val="18"/>
                <w:szCs w:val="20"/>
                <w:lang w:val="en-US"/>
              </w:rPr>
              <w:t>receber</w:t>
            </w:r>
            <w:proofErr w:type="spellEnd"/>
            <w:r>
              <w:rPr>
                <w:rFonts w:ascii="Calibri" w:eastAsia="Calibri" w:hAnsi="Calibri" w:cs="Calibri"/>
                <w:color w:val="000000"/>
                <w:sz w:val="18"/>
                <w:szCs w:val="20"/>
                <w:lang w:val="en-US"/>
              </w:rPr>
              <w:t xml:space="preserve"> - FIDC</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2D14213"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90.975</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0E099DD"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92.918</w:t>
            </w:r>
          </w:p>
        </w:tc>
      </w:tr>
      <w:tr w:rsidR="005067A8" w14:paraId="2EB18C7B" w14:textId="77777777">
        <w:trPr>
          <w:trHeight w:hRule="exact" w:val="270"/>
        </w:trPr>
        <w:tc>
          <w:tcPr>
            <w:tcW w:w="7500" w:type="dxa"/>
            <w:tcBorders>
              <w:top w:val="nil"/>
              <w:left w:val="nil"/>
              <w:bottom w:val="nil"/>
              <w:right w:val="nil"/>
              <w:tl2br w:val="nil"/>
              <w:tr2bl w:val="nil"/>
            </w:tcBorders>
            <w:shd w:val="solid" w:color="FFFFFF" w:fill="FFFFFF"/>
            <w:tcMar>
              <w:left w:w="60" w:type="dxa"/>
              <w:right w:w="60" w:type="dxa"/>
            </w:tcMar>
            <w:vAlign w:val="bottom"/>
          </w:tcPr>
          <w:p w14:paraId="1036379C" w14:textId="77777777" w:rsidR="005067A8" w:rsidRDefault="005067A8">
            <w:pPr>
              <w:keepNext/>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0B001838"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91.217</w:t>
            </w: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1DADC6D5"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93.067</w:t>
            </w:r>
          </w:p>
        </w:tc>
      </w:tr>
      <w:tr w:rsidR="005067A8" w14:paraId="1EB035A6" w14:textId="77777777">
        <w:trPr>
          <w:trHeight w:hRule="exact" w:val="300"/>
        </w:trPr>
        <w:tc>
          <w:tcPr>
            <w:tcW w:w="7500" w:type="dxa"/>
            <w:tcBorders>
              <w:top w:val="nil"/>
              <w:left w:val="nil"/>
              <w:bottom w:val="nil"/>
              <w:right w:val="nil"/>
              <w:tl2br w:val="nil"/>
              <w:tr2bl w:val="nil"/>
            </w:tcBorders>
            <w:shd w:val="clear" w:color="auto" w:fill="auto"/>
            <w:tcMar>
              <w:left w:w="60" w:type="dxa"/>
              <w:right w:w="60" w:type="dxa"/>
            </w:tcMar>
            <w:vAlign w:val="bottom"/>
          </w:tcPr>
          <w:p w14:paraId="6C671FE0" w14:textId="77777777" w:rsidR="005067A8" w:rsidRDefault="0077584B">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Não </w:t>
            </w:r>
            <w:proofErr w:type="spellStart"/>
            <w:r>
              <w:rPr>
                <w:rFonts w:ascii="Calibri" w:eastAsia="Calibri" w:hAnsi="Calibri" w:cs="Calibri"/>
                <w:color w:val="000000"/>
                <w:sz w:val="18"/>
                <w:szCs w:val="20"/>
                <w:lang w:val="en-US"/>
              </w:rPr>
              <w:t>circulante</w:t>
            </w:r>
            <w:proofErr w:type="spellEnd"/>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B3EC25F"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1B382DD"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1DDFA52B" w14:textId="77777777">
        <w:trPr>
          <w:trHeight w:hRule="exact" w:val="300"/>
        </w:trPr>
        <w:tc>
          <w:tcPr>
            <w:tcW w:w="7500" w:type="dxa"/>
            <w:tcBorders>
              <w:top w:val="nil"/>
              <w:left w:val="nil"/>
              <w:bottom w:val="nil"/>
              <w:right w:val="nil"/>
              <w:tl2br w:val="nil"/>
              <w:tr2bl w:val="nil"/>
            </w:tcBorders>
            <w:shd w:val="clear" w:color="auto" w:fill="auto"/>
            <w:tcMar>
              <w:left w:w="60" w:type="dxa"/>
              <w:right w:w="60" w:type="dxa"/>
            </w:tcMar>
            <w:vAlign w:val="bottom"/>
          </w:tcPr>
          <w:p w14:paraId="6906E137" w14:textId="77777777" w:rsidR="005067A8" w:rsidRDefault="0077584B">
            <w:pPr>
              <w:keepNext/>
              <w:spacing w:after="0" w:line="240" w:lineRule="auto"/>
              <w:rPr>
                <w:rFonts w:ascii="Calibri" w:eastAsia="Calibri" w:hAnsi="Calibri" w:cs="Calibri"/>
                <w:color w:val="000000"/>
                <w:sz w:val="18"/>
                <w:szCs w:val="20"/>
                <w:lang w:val="en-US"/>
              </w:rPr>
            </w:pPr>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Depósitos</w:t>
            </w:r>
            <w:proofErr w:type="spellEnd"/>
            <w:r>
              <w:rPr>
                <w:rFonts w:ascii="Calibri" w:eastAsia="Calibri" w:hAnsi="Calibri" w:cs="Calibri"/>
                <w:color w:val="000000"/>
                <w:sz w:val="18"/>
                <w:szCs w:val="20"/>
                <w:lang w:val="en-US"/>
              </w:rPr>
              <w:t xml:space="preserve"> </w:t>
            </w:r>
            <w:proofErr w:type="spellStart"/>
            <w:r>
              <w:rPr>
                <w:rFonts w:ascii="Calibri" w:eastAsia="Calibri" w:hAnsi="Calibri" w:cs="Calibri"/>
                <w:color w:val="000000"/>
                <w:sz w:val="18"/>
                <w:szCs w:val="20"/>
                <w:lang w:val="en-US"/>
              </w:rPr>
              <w:t>judiciais</w:t>
            </w:r>
            <w:proofErr w:type="spellEnd"/>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7FAF8DC"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4.957</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229EFC2"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3.897</w:t>
            </w:r>
          </w:p>
        </w:tc>
      </w:tr>
      <w:tr w:rsidR="005067A8" w14:paraId="69C477A1" w14:textId="77777777">
        <w:trPr>
          <w:trHeight w:hRule="exact" w:val="300"/>
        </w:trPr>
        <w:tc>
          <w:tcPr>
            <w:tcW w:w="7500" w:type="dxa"/>
            <w:tcBorders>
              <w:top w:val="nil"/>
              <w:left w:val="nil"/>
              <w:bottom w:val="nil"/>
              <w:right w:val="nil"/>
              <w:tl2br w:val="nil"/>
              <w:tr2bl w:val="nil"/>
            </w:tcBorders>
            <w:shd w:val="solid" w:color="FFFFFF" w:fill="FFFFFF"/>
            <w:tcMar>
              <w:left w:w="60" w:type="dxa"/>
              <w:right w:w="60" w:type="dxa"/>
            </w:tcMar>
            <w:vAlign w:val="bottom"/>
          </w:tcPr>
          <w:p w14:paraId="27D0253D" w14:textId="77777777" w:rsidR="005067A8" w:rsidRDefault="005067A8">
            <w:pPr>
              <w:keepNext/>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77314BA1"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4.957</w:t>
            </w: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392F61B7"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3.897</w:t>
            </w:r>
          </w:p>
        </w:tc>
      </w:tr>
      <w:tr w:rsidR="005067A8" w14:paraId="43D64514" w14:textId="77777777">
        <w:trPr>
          <w:trHeight w:hRule="exact" w:val="300"/>
        </w:trPr>
        <w:tc>
          <w:tcPr>
            <w:tcW w:w="7500" w:type="dxa"/>
            <w:tcBorders>
              <w:top w:val="nil"/>
              <w:left w:val="nil"/>
              <w:bottom w:val="single" w:sz="4" w:space="0" w:color="000000"/>
              <w:right w:val="nil"/>
              <w:tl2br w:val="nil"/>
              <w:tr2bl w:val="nil"/>
            </w:tcBorders>
            <w:shd w:val="solid" w:color="FFFFFF" w:fill="FFFFFF"/>
            <w:tcMar>
              <w:left w:w="60" w:type="dxa"/>
              <w:right w:w="60" w:type="dxa"/>
            </w:tcMar>
            <w:vAlign w:val="bottom"/>
          </w:tcPr>
          <w:p w14:paraId="312E46A3" w14:textId="77777777" w:rsidR="005067A8" w:rsidRDefault="005067A8">
            <w:pPr>
              <w:keepNext/>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5758AB50" w14:textId="77777777" w:rsidR="005067A8" w:rsidRDefault="005067A8">
            <w:pPr>
              <w:keepNext/>
              <w:spacing w:after="0" w:line="240" w:lineRule="auto"/>
              <w:jc w:val="right"/>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7FB0FC91" w14:textId="77777777" w:rsidR="005067A8" w:rsidRDefault="005067A8">
            <w:pPr>
              <w:keepNext/>
              <w:spacing w:after="0" w:line="240" w:lineRule="auto"/>
              <w:jc w:val="right"/>
              <w:rPr>
                <w:rFonts w:ascii="Calibri" w:eastAsia="Calibri" w:hAnsi="Calibri" w:cs="Calibri"/>
                <w:b/>
                <w:color w:val="000000"/>
                <w:sz w:val="18"/>
                <w:szCs w:val="20"/>
                <w:lang w:val="en-US" w:bidi="pt-BR"/>
              </w:rPr>
            </w:pPr>
          </w:p>
        </w:tc>
      </w:tr>
      <w:tr w:rsidR="005067A8" w14:paraId="01A0D2BD" w14:textId="77777777">
        <w:trPr>
          <w:trHeight w:hRule="exact" w:val="300"/>
        </w:trPr>
        <w:tc>
          <w:tcPr>
            <w:tcW w:w="7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E24FA98" w14:textId="77777777" w:rsidR="005067A8" w:rsidRDefault="0077584B">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BAE4308"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96.174</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74E4B05"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96.964</w:t>
            </w:r>
          </w:p>
        </w:tc>
      </w:tr>
      <w:tr w:rsidR="005067A8" w14:paraId="4AE78DE4" w14:textId="77777777">
        <w:trPr>
          <w:trHeight w:hRule="exact" w:val="435"/>
        </w:trPr>
        <w:tc>
          <w:tcPr>
            <w:tcW w:w="7500" w:type="dxa"/>
            <w:tcBorders>
              <w:top w:val="single" w:sz="4" w:space="0" w:color="000000"/>
              <w:left w:val="nil"/>
              <w:bottom w:val="nil"/>
              <w:right w:val="nil"/>
              <w:tl2br w:val="nil"/>
              <w:tr2bl w:val="nil"/>
            </w:tcBorders>
            <w:shd w:val="clear" w:color="auto" w:fill="auto"/>
            <w:tcMar>
              <w:left w:w="60" w:type="dxa"/>
              <w:right w:w="60" w:type="dxa"/>
            </w:tcMar>
            <w:vAlign w:val="bottom"/>
          </w:tcPr>
          <w:p w14:paraId="11C160EC" w14:textId="77777777" w:rsidR="005067A8" w:rsidRDefault="0077584B">
            <w:pPr>
              <w:keepNext/>
              <w:spacing w:after="0" w:line="240" w:lineRule="auto"/>
              <w:rPr>
                <w:rFonts w:ascii="Calibri" w:eastAsia="Calibri" w:hAnsi="Calibri" w:cs="Calibri"/>
                <w:b/>
                <w:color w:val="000000"/>
                <w:sz w:val="18"/>
                <w:szCs w:val="20"/>
                <w:lang w:val="en-US"/>
              </w:rPr>
            </w:pPr>
            <w:proofErr w:type="spellStart"/>
            <w:r>
              <w:rPr>
                <w:rFonts w:ascii="Calibri" w:eastAsia="Calibri" w:hAnsi="Calibri" w:cs="Calibri"/>
                <w:b/>
                <w:color w:val="000000"/>
                <w:sz w:val="18"/>
                <w:szCs w:val="20"/>
                <w:lang w:val="en-US"/>
              </w:rPr>
              <w:t>Passivo</w:t>
            </w:r>
            <w:proofErr w:type="spellEnd"/>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42B0036B"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7580025D"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3D5F65E0"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303B3115" w14:textId="77777777" w:rsidR="005067A8" w:rsidRDefault="0077584B">
            <w:pPr>
              <w:keepNext/>
              <w:spacing w:after="0" w:line="240" w:lineRule="auto"/>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Circulante</w:t>
            </w:r>
            <w:proofErr w:type="spellEnd"/>
          </w:p>
        </w:tc>
        <w:tc>
          <w:tcPr>
            <w:tcW w:w="1350" w:type="dxa"/>
            <w:tcBorders>
              <w:top w:val="nil"/>
              <w:left w:val="nil"/>
              <w:bottom w:val="nil"/>
              <w:right w:val="nil"/>
              <w:tl2br w:val="nil"/>
              <w:tr2bl w:val="nil"/>
            </w:tcBorders>
            <w:shd w:val="clear" w:color="auto" w:fill="auto"/>
            <w:tcMar>
              <w:left w:w="60" w:type="dxa"/>
              <w:right w:w="60" w:type="dxa"/>
            </w:tcMar>
            <w:vAlign w:val="bottom"/>
          </w:tcPr>
          <w:p w14:paraId="69D6B084" w14:textId="77777777" w:rsidR="005067A8" w:rsidRDefault="005067A8">
            <w:pPr>
              <w:keepNext/>
              <w:spacing w:after="0" w:line="240" w:lineRule="auto"/>
              <w:jc w:val="right"/>
              <w:rPr>
                <w:rFonts w:ascii="Calibri" w:eastAsia="Calibri" w:hAnsi="Calibri" w:cs="Calibri"/>
                <w:color w:val="000000"/>
                <w:sz w:val="18"/>
                <w:szCs w:val="20"/>
                <w:lang w:val="en-US"/>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C3EB980" w14:textId="77777777" w:rsidR="005067A8" w:rsidRDefault="005067A8">
            <w:pPr>
              <w:keepNext/>
              <w:spacing w:after="0" w:line="240" w:lineRule="auto"/>
              <w:jc w:val="right"/>
              <w:rPr>
                <w:rFonts w:ascii="Calibri" w:eastAsia="Calibri" w:hAnsi="Calibri" w:cs="Calibri"/>
                <w:color w:val="000000"/>
                <w:sz w:val="18"/>
                <w:szCs w:val="20"/>
                <w:lang w:val="en-US" w:bidi="pt-BR"/>
              </w:rPr>
            </w:pPr>
          </w:p>
        </w:tc>
      </w:tr>
      <w:tr w:rsidR="005067A8" w14:paraId="0D0A865B"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0FD41E51" w14:textId="77777777" w:rsidR="005067A8" w:rsidRDefault="0077584B">
            <w:pPr>
              <w:keepNext/>
              <w:spacing w:after="0" w:line="240" w:lineRule="auto"/>
              <w:ind w:left="200" w:firstLine="8"/>
              <w:rPr>
                <w:rFonts w:ascii="Calibri" w:eastAsia="Calibri" w:hAnsi="Calibri" w:cs="Calibri"/>
                <w:color w:val="000000"/>
                <w:sz w:val="18"/>
                <w:szCs w:val="20"/>
                <w:lang w:val="en-US"/>
              </w:rPr>
            </w:pPr>
            <w:proofErr w:type="spellStart"/>
            <w:r>
              <w:rPr>
                <w:rFonts w:ascii="Calibri" w:eastAsia="Calibri" w:hAnsi="Calibri" w:cs="Calibri"/>
                <w:color w:val="000000"/>
                <w:sz w:val="18"/>
                <w:szCs w:val="20"/>
                <w:lang w:val="en-US"/>
              </w:rPr>
              <w:t>Fornecedores</w:t>
            </w:r>
            <w:proofErr w:type="spellEnd"/>
          </w:p>
        </w:tc>
        <w:tc>
          <w:tcPr>
            <w:tcW w:w="1350" w:type="dxa"/>
            <w:tcBorders>
              <w:top w:val="nil"/>
              <w:left w:val="nil"/>
              <w:bottom w:val="nil"/>
              <w:right w:val="nil"/>
              <w:tl2br w:val="nil"/>
              <w:tr2bl w:val="nil"/>
            </w:tcBorders>
            <w:shd w:val="clear" w:color="auto" w:fill="auto"/>
            <w:tcMar>
              <w:left w:w="60" w:type="dxa"/>
              <w:right w:w="60" w:type="dxa"/>
            </w:tcMar>
            <w:vAlign w:val="bottom"/>
          </w:tcPr>
          <w:p w14:paraId="579BB808"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6.833</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0BEFE400"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1.032</w:t>
            </w:r>
          </w:p>
        </w:tc>
      </w:tr>
      <w:tr w:rsidR="005067A8" w14:paraId="3B4260C4" w14:textId="77777777">
        <w:trPr>
          <w:trHeight w:hRule="exact" w:val="270"/>
        </w:trPr>
        <w:tc>
          <w:tcPr>
            <w:tcW w:w="7500" w:type="dxa"/>
            <w:tcBorders>
              <w:top w:val="nil"/>
              <w:left w:val="nil"/>
              <w:bottom w:val="nil"/>
              <w:right w:val="nil"/>
              <w:tl2br w:val="nil"/>
              <w:tr2bl w:val="nil"/>
            </w:tcBorders>
            <w:shd w:val="clear" w:color="auto" w:fill="auto"/>
            <w:tcMar>
              <w:left w:w="60" w:type="dxa"/>
              <w:right w:w="60" w:type="dxa"/>
            </w:tcMar>
            <w:vAlign w:val="bottom"/>
          </w:tcPr>
          <w:p w14:paraId="67D106EE" w14:textId="77777777" w:rsidR="005067A8" w:rsidRPr="00E76302" w:rsidRDefault="0077584B">
            <w:pPr>
              <w:keepNext/>
              <w:spacing w:after="0" w:line="240" w:lineRule="auto"/>
              <w:ind w:left="200" w:firstLine="8"/>
              <w:rPr>
                <w:rFonts w:ascii="Calibri" w:eastAsia="Calibri" w:hAnsi="Calibri" w:cs="Calibri"/>
                <w:color w:val="000000"/>
                <w:sz w:val="18"/>
                <w:szCs w:val="20"/>
              </w:rPr>
            </w:pPr>
            <w:r w:rsidRPr="00E76302">
              <w:rPr>
                <w:rFonts w:ascii="Calibri" w:eastAsia="Calibri" w:hAnsi="Calibri" w:cs="Calibri"/>
                <w:color w:val="000000"/>
                <w:sz w:val="18"/>
                <w:szCs w:val="20"/>
              </w:rPr>
              <w:t>Outras contas e despesas a pagar</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903C94D" w14:textId="77777777" w:rsidR="005067A8" w:rsidRDefault="0077584B">
            <w:pPr>
              <w:keepNext/>
              <w:spacing w:after="0" w:line="240" w:lineRule="auto"/>
              <w:jc w:val="right"/>
              <w:rPr>
                <w:rFonts w:ascii="Calibri" w:eastAsia="Calibri" w:hAnsi="Calibri" w:cs="Calibri"/>
                <w:color w:val="000000"/>
                <w:sz w:val="18"/>
                <w:szCs w:val="20"/>
                <w:lang w:val="en-US"/>
              </w:rPr>
            </w:pPr>
            <w:r>
              <w:rPr>
                <w:rFonts w:ascii="Calibri" w:eastAsia="Calibri" w:hAnsi="Calibri" w:cs="Calibri"/>
                <w:color w:val="000000"/>
                <w:sz w:val="18"/>
                <w:szCs w:val="20"/>
                <w:lang w:val="en-US"/>
              </w:rPr>
              <w:t>1.097</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14E7DF2" w14:textId="77777777" w:rsidR="005067A8" w:rsidRDefault="0077584B">
            <w:pPr>
              <w:keepNext/>
              <w:spacing w:after="0" w:line="240" w:lineRule="auto"/>
              <w:jc w:val="right"/>
              <w:rPr>
                <w:rFonts w:ascii="Calibri" w:eastAsia="Calibri" w:hAnsi="Calibri" w:cs="Calibri"/>
                <w:color w:val="000000"/>
                <w:sz w:val="18"/>
                <w:szCs w:val="20"/>
                <w:lang w:val="en-US" w:bidi="pt-BR"/>
              </w:rPr>
            </w:pPr>
            <w:r>
              <w:rPr>
                <w:rFonts w:ascii="Calibri" w:eastAsia="Calibri" w:hAnsi="Calibri" w:cs="Calibri"/>
                <w:color w:val="000000"/>
                <w:sz w:val="18"/>
                <w:szCs w:val="20"/>
                <w:lang w:val="en-US"/>
              </w:rPr>
              <w:t>623</w:t>
            </w:r>
          </w:p>
        </w:tc>
      </w:tr>
      <w:tr w:rsidR="005067A8" w14:paraId="5E099A53" w14:textId="77777777">
        <w:trPr>
          <w:trHeight w:hRule="exact" w:val="270"/>
        </w:trPr>
        <w:tc>
          <w:tcPr>
            <w:tcW w:w="7500" w:type="dxa"/>
            <w:tcBorders>
              <w:top w:val="nil"/>
              <w:left w:val="nil"/>
              <w:bottom w:val="nil"/>
              <w:right w:val="nil"/>
              <w:tl2br w:val="nil"/>
              <w:tr2bl w:val="nil"/>
            </w:tcBorders>
            <w:shd w:val="solid" w:color="FFFFFF" w:fill="FFFFFF"/>
            <w:tcMar>
              <w:left w:w="60" w:type="dxa"/>
              <w:right w:w="60" w:type="dxa"/>
            </w:tcMar>
            <w:vAlign w:val="bottom"/>
          </w:tcPr>
          <w:p w14:paraId="7C870D5A" w14:textId="77777777" w:rsidR="005067A8" w:rsidRDefault="005067A8">
            <w:pPr>
              <w:keepNext/>
              <w:spacing w:after="0" w:line="240" w:lineRule="auto"/>
              <w:rPr>
                <w:rFonts w:ascii="Calibri" w:eastAsia="Calibri" w:hAnsi="Calibri" w:cs="Calibri"/>
                <w:b/>
                <w:color w:val="000000"/>
                <w:sz w:val="18"/>
                <w:szCs w:val="20"/>
                <w:lang w:val="en-US"/>
              </w:rPr>
            </w:pP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64182C4E"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7.930</w:t>
            </w:r>
          </w:p>
        </w:tc>
        <w:tc>
          <w:tcPr>
            <w:tcW w:w="1350" w:type="dxa"/>
            <w:tcBorders>
              <w:top w:val="single" w:sz="4" w:space="0" w:color="000000"/>
              <w:left w:val="nil"/>
              <w:bottom w:val="single" w:sz="4" w:space="0" w:color="000000"/>
              <w:right w:val="nil"/>
              <w:tl2br w:val="nil"/>
              <w:tr2bl w:val="nil"/>
            </w:tcBorders>
            <w:shd w:val="solid" w:color="FFFFFF" w:fill="FFFFFF"/>
            <w:tcMar>
              <w:left w:w="60" w:type="dxa"/>
              <w:right w:w="60" w:type="dxa"/>
            </w:tcMar>
            <w:vAlign w:val="bottom"/>
          </w:tcPr>
          <w:p w14:paraId="0E689ADC" w14:textId="77777777" w:rsidR="005067A8" w:rsidRDefault="0077584B">
            <w:pPr>
              <w:keepNext/>
              <w:spacing w:after="0" w:line="240" w:lineRule="auto"/>
              <w:jc w:val="right"/>
              <w:rPr>
                <w:rFonts w:ascii="Calibri" w:eastAsia="Calibri" w:hAnsi="Calibri" w:cs="Calibri"/>
                <w:b/>
                <w:color w:val="000000"/>
                <w:sz w:val="18"/>
                <w:szCs w:val="20"/>
                <w:lang w:val="en-US" w:bidi="pt-BR"/>
              </w:rPr>
            </w:pPr>
            <w:r>
              <w:rPr>
                <w:rFonts w:ascii="Calibri" w:eastAsia="Calibri" w:hAnsi="Calibri" w:cs="Calibri"/>
                <w:b/>
                <w:color w:val="000000"/>
                <w:sz w:val="18"/>
                <w:szCs w:val="20"/>
                <w:lang w:val="en-US"/>
              </w:rPr>
              <w:t>1.655</w:t>
            </w:r>
          </w:p>
        </w:tc>
      </w:tr>
      <w:tr w:rsidR="005067A8" w14:paraId="247F5AD8" w14:textId="77777777">
        <w:trPr>
          <w:trHeight w:hRule="exact" w:val="300"/>
        </w:trPr>
        <w:tc>
          <w:tcPr>
            <w:tcW w:w="7500" w:type="dxa"/>
            <w:tcBorders>
              <w:top w:val="nil"/>
              <w:left w:val="nil"/>
              <w:bottom w:val="single" w:sz="4" w:space="0" w:color="000000"/>
              <w:right w:val="nil"/>
              <w:tl2br w:val="nil"/>
              <w:tr2bl w:val="nil"/>
            </w:tcBorders>
            <w:shd w:val="clear" w:color="auto" w:fill="auto"/>
            <w:tcMar>
              <w:left w:w="0" w:type="dxa"/>
              <w:right w:w="0" w:type="dxa"/>
            </w:tcMar>
            <w:vAlign w:val="bottom"/>
          </w:tcPr>
          <w:p w14:paraId="31724908" w14:textId="77777777" w:rsidR="005067A8" w:rsidRDefault="005067A8">
            <w:pPr>
              <w:keepNext/>
              <w:tabs>
                <w:tab w:val="decimal" w:pos="7029"/>
              </w:tabs>
              <w:spacing w:after="0" w:line="240" w:lineRule="auto"/>
              <w:rPr>
                <w:rFonts w:ascii="Calibri" w:eastAsia="Calibri" w:hAnsi="Calibri" w:cs="Calibri"/>
                <w:color w:val="000000"/>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8687A72" w14:textId="77777777" w:rsidR="005067A8" w:rsidRDefault="005067A8">
            <w:pPr>
              <w:keepNext/>
              <w:spacing w:after="0" w:line="240" w:lineRule="auto"/>
              <w:rPr>
                <w:rFonts w:ascii="Calibri" w:eastAsia="Calibri" w:hAnsi="Calibri" w:cs="Calibri"/>
                <w:color w:val="000000"/>
                <w:szCs w:val="20"/>
                <w:lang w:val="en-US"/>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B2E2648" w14:textId="77777777" w:rsidR="005067A8" w:rsidRDefault="005067A8">
            <w:pPr>
              <w:keepNext/>
              <w:spacing w:after="0" w:line="240" w:lineRule="auto"/>
              <w:rPr>
                <w:rFonts w:ascii="Calibri" w:eastAsia="Calibri" w:hAnsi="Calibri" w:cs="Calibri"/>
                <w:color w:val="000000"/>
                <w:szCs w:val="20"/>
                <w:lang w:val="en-US" w:bidi="pt-BR"/>
              </w:rPr>
            </w:pPr>
          </w:p>
        </w:tc>
      </w:tr>
      <w:tr w:rsidR="005067A8" w14:paraId="5A7A03DD" w14:textId="77777777">
        <w:trPr>
          <w:trHeight w:hRule="exact" w:val="300"/>
        </w:trPr>
        <w:tc>
          <w:tcPr>
            <w:tcW w:w="7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4CCDD45" w14:textId="77777777" w:rsidR="005067A8" w:rsidRDefault="0077584B">
            <w:pPr>
              <w:keepNext/>
              <w:spacing w:after="0" w:line="240" w:lineRule="auto"/>
              <w:rPr>
                <w:rFonts w:ascii="Calibri" w:eastAsia="Calibri" w:hAnsi="Calibri" w:cs="Calibri"/>
                <w:b/>
                <w:color w:val="000000"/>
                <w:sz w:val="18"/>
                <w:szCs w:val="20"/>
                <w:lang w:val="en-US"/>
              </w:rPr>
            </w:pPr>
            <w:r>
              <w:rPr>
                <w:rFonts w:ascii="Calibri" w:eastAsia="Calibri" w:hAnsi="Calibri" w:cs="Calibri"/>
                <w:b/>
                <w:color w:val="000000"/>
                <w:sz w:val="18"/>
                <w:szCs w:val="20"/>
                <w:lang w:val="en-US"/>
              </w:rPr>
              <w:t>Total</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25180E1"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7.930</w:t>
            </w:r>
          </w:p>
        </w:tc>
        <w:tc>
          <w:tcPr>
            <w:tcW w:w="13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BC9DEEE" w14:textId="77777777" w:rsidR="005067A8" w:rsidRDefault="0077584B">
            <w:pPr>
              <w:keepNext/>
              <w:spacing w:after="0" w:line="240" w:lineRule="auto"/>
              <w:jc w:val="right"/>
              <w:rPr>
                <w:rFonts w:ascii="Calibri" w:eastAsia="Calibri" w:hAnsi="Calibri" w:cs="Calibri"/>
                <w:b/>
                <w:color w:val="000000"/>
                <w:sz w:val="18"/>
                <w:szCs w:val="20"/>
                <w:lang w:val="en-US"/>
              </w:rPr>
            </w:pPr>
            <w:r>
              <w:rPr>
                <w:rFonts w:ascii="Calibri" w:eastAsia="Calibri" w:hAnsi="Calibri" w:cs="Calibri"/>
                <w:b/>
                <w:color w:val="000000"/>
                <w:sz w:val="18"/>
                <w:szCs w:val="20"/>
                <w:lang w:val="en-US"/>
              </w:rPr>
              <w:t>1.655</w:t>
            </w:r>
          </w:p>
        </w:tc>
      </w:tr>
    </w:tbl>
    <w:p w14:paraId="15F316FC" w14:textId="77777777" w:rsidR="00CB4084" w:rsidRDefault="00CB4084" w:rsidP="00CB4084">
      <w:pPr>
        <w:keepNext/>
        <w:widowControl w:val="0"/>
        <w:spacing w:after="0" w:line="240" w:lineRule="auto"/>
        <w:jc w:val="both"/>
        <w:rPr>
          <w:rFonts w:ascii="Calibri" w:eastAsia="Times New Roman" w:hAnsi="Calibri" w:cs="Times New Roman"/>
          <w:b/>
          <w:color w:val="FF0000"/>
          <w:sz w:val="6"/>
          <w:szCs w:val="6"/>
          <w:lang w:eastAsia="pt-BR"/>
        </w:rPr>
      </w:pPr>
    </w:p>
    <w:p w14:paraId="29C586B5" w14:textId="77777777" w:rsidR="00CB4084" w:rsidRPr="009D361B" w:rsidRDefault="00CB4084" w:rsidP="00CB4084">
      <w:pPr>
        <w:widowControl w:val="0"/>
        <w:spacing w:line="240" w:lineRule="auto"/>
        <w:rPr>
          <w:rFonts w:ascii="Calibri" w:eastAsia="Times New Roman" w:hAnsi="Calibri" w:cs="Times New Roman"/>
          <w:b/>
          <w:color w:val="548DD4"/>
          <w:sz w:val="6"/>
          <w:szCs w:val="6"/>
          <w:lang w:eastAsia="pt-BR"/>
        </w:rPr>
      </w:pPr>
    </w:p>
    <w:p w14:paraId="19CD9A55" w14:textId="77777777" w:rsidR="009D361B" w:rsidRPr="00E76302" w:rsidRDefault="0077584B" w:rsidP="0077584B">
      <w:pPr>
        <w:pStyle w:val="DMDFP-Ttulodenotanvel3"/>
        <w:ind w:left="567" w:hanging="567"/>
      </w:pPr>
      <w:r w:rsidRPr="00E76302">
        <w:t>Mensuração dos instrumentos financeiros</w:t>
      </w:r>
    </w:p>
    <w:p w14:paraId="7FA67AC7" w14:textId="77777777" w:rsidR="009D361B" w:rsidRPr="009D361B" w:rsidRDefault="0077584B" w:rsidP="009D361B">
      <w:pPr>
        <w:keepLines/>
        <w:autoSpaceDE w:val="0"/>
        <w:autoSpaceDN w:val="0"/>
        <w:adjustRightInd w:val="0"/>
        <w:spacing w:after="240" w:line="240" w:lineRule="auto"/>
        <w:jc w:val="both"/>
        <w:rPr>
          <w:rFonts w:ascii="Calibri" w:eastAsia="Batang" w:hAnsi="Calibri" w:cs="Calibri"/>
          <w:lang w:eastAsia="pt-BR"/>
        </w:rPr>
      </w:pPr>
      <w:r>
        <w:rPr>
          <w:rFonts w:ascii="Calibri" w:eastAsia="Batang" w:hAnsi="Calibri" w:cs="Calibri"/>
          <w:lang w:eastAsia="pt-BR"/>
        </w:rPr>
        <w:t>Os instrumentos financeiros da Companhia estão mensurados ao custo amortizado. Os valores justos desses instrumentos financeiros são equivalentes aos seus valores contábeis.</w:t>
      </w:r>
    </w:p>
    <w:p w14:paraId="30C12492" w14:textId="77777777" w:rsidR="006F58C9" w:rsidRPr="00D51C52" w:rsidRDefault="0077584B" w:rsidP="006F58C9">
      <w:pPr>
        <w:keepNext/>
        <w:keepLines/>
        <w:numPr>
          <w:ilvl w:val="1"/>
          <w:numId w:val="1"/>
        </w:numPr>
        <w:spacing w:before="240" w:after="240" w:line="240" w:lineRule="auto"/>
        <w:ind w:left="567" w:hanging="567"/>
        <w:jc w:val="both"/>
        <w:outlineLvl w:val="1"/>
        <w:rPr>
          <w:rFonts w:ascii="Calibri" w:eastAsia="Batang" w:hAnsi="Calibri" w:cs="Calibri"/>
          <w:b/>
          <w:sz w:val="24"/>
          <w:szCs w:val="24"/>
          <w:lang w:val="de-DE" w:eastAsia="pt-BR"/>
        </w:rPr>
      </w:pPr>
      <w:r w:rsidRPr="00D51C52">
        <w:rPr>
          <w:rFonts w:ascii="Calibri" w:eastAsia="Batang" w:hAnsi="Calibri" w:cs="Calibri"/>
          <w:b/>
          <w:sz w:val="24"/>
          <w:szCs w:val="24"/>
          <w:lang w:val="de-DE" w:eastAsia="pt-BR"/>
        </w:rPr>
        <w:t>Gerenciamento de riscos</w:t>
      </w:r>
    </w:p>
    <w:p w14:paraId="7CA4CDAD" w14:textId="77777777" w:rsidR="006F58C9" w:rsidRPr="000F040F" w:rsidRDefault="0077584B" w:rsidP="00045767">
      <w:pPr>
        <w:autoSpaceDE w:val="0"/>
        <w:autoSpaceDN w:val="0"/>
        <w:adjustRightInd w:val="0"/>
        <w:spacing w:after="0" w:line="240" w:lineRule="auto"/>
        <w:jc w:val="both"/>
        <w:rPr>
          <w:rFonts w:ascii="Calibri" w:eastAsia="Batang" w:hAnsi="Calibri" w:cs="Calibri"/>
          <w:lang w:val="de-DE" w:eastAsia="pt-BR"/>
        </w:rPr>
      </w:pPr>
      <w:r w:rsidRPr="000F040F">
        <w:rPr>
          <w:rFonts w:ascii="Calibri" w:eastAsia="Batang" w:hAnsi="Calibri" w:cs="Calibri"/>
          <w:lang w:val="de-DE" w:eastAsia="pt-BR"/>
        </w:rPr>
        <w:t>A gestão da ANSA é realizada por seus Diretores, com base na política corporativa para gerenciamento de riscos da sua controladora Petrobras. Enquanto aguarda novas diretrizes acerca da retomada ou não de suas atividades operacionais, a Administração, conforme mencionado na nota 1.1, mant</w:t>
      </w:r>
      <w:r>
        <w:rPr>
          <w:rFonts w:ascii="Calibri" w:eastAsia="Batang" w:hAnsi="Calibri" w:cs="Calibri"/>
          <w:lang w:val="de-DE" w:eastAsia="pt-BR"/>
        </w:rPr>
        <w:t>é</w:t>
      </w:r>
      <w:r w:rsidRPr="000F040F">
        <w:rPr>
          <w:rFonts w:ascii="Calibri" w:eastAsia="Batang" w:hAnsi="Calibri" w:cs="Calibri"/>
          <w:lang w:val="de-DE" w:eastAsia="pt-BR"/>
        </w:rPr>
        <w:t>m a planta hibernada executando atividades mínimas necessárias à sua preservação.</w:t>
      </w:r>
    </w:p>
    <w:p w14:paraId="5973617A" w14:textId="77777777" w:rsidR="000F040F" w:rsidRDefault="000F040F" w:rsidP="00045767">
      <w:pPr>
        <w:autoSpaceDE w:val="0"/>
        <w:autoSpaceDN w:val="0"/>
        <w:adjustRightInd w:val="0"/>
        <w:spacing w:after="0" w:line="240" w:lineRule="auto"/>
        <w:jc w:val="both"/>
        <w:rPr>
          <w:rFonts w:ascii="Calibri" w:eastAsia="Times New Roman" w:hAnsi="Calibri" w:cs="Calibri"/>
          <w:sz w:val="24"/>
          <w:szCs w:val="24"/>
          <w:lang w:val="de-DE" w:eastAsia="de-DE"/>
        </w:rPr>
      </w:pPr>
    </w:p>
    <w:p w14:paraId="3A6F7A6F" w14:textId="77777777" w:rsidR="00045767" w:rsidRPr="007E6416" w:rsidRDefault="0077584B" w:rsidP="00045767">
      <w:pPr>
        <w:autoSpaceDE w:val="0"/>
        <w:autoSpaceDN w:val="0"/>
        <w:adjustRightInd w:val="0"/>
        <w:spacing w:after="0" w:line="240" w:lineRule="auto"/>
        <w:jc w:val="both"/>
        <w:rPr>
          <w:rFonts w:ascii="Calibri" w:eastAsia="Times New Roman" w:hAnsi="Calibri" w:cs="Calibri"/>
          <w:lang w:val="de-DE" w:eastAsia="de-DE"/>
        </w:rPr>
      </w:pPr>
      <w:r w:rsidRPr="007E6416">
        <w:rPr>
          <w:rFonts w:ascii="Calibri" w:eastAsia="Times New Roman" w:hAnsi="Calibri" w:cs="Calibri"/>
          <w:lang w:val="de-DE" w:eastAsia="de-DE"/>
        </w:rPr>
        <w:t>As operações da Companhia estão sujeitas aos fatores de riscos abaixo descritos:</w:t>
      </w:r>
    </w:p>
    <w:p w14:paraId="61B8CA7D" w14:textId="77777777" w:rsidR="00045767" w:rsidRPr="00E76302" w:rsidRDefault="0077584B" w:rsidP="00E76302">
      <w:pPr>
        <w:pStyle w:val="DMDFP-Ttulodenotanvel3"/>
        <w:ind w:left="567" w:hanging="567"/>
      </w:pPr>
      <w:r w:rsidRPr="00E76302">
        <w:t>Risco de crédito</w:t>
      </w:r>
    </w:p>
    <w:p w14:paraId="093D1945" w14:textId="77777777" w:rsidR="00045767" w:rsidRPr="007E6416" w:rsidRDefault="0077584B" w:rsidP="00045767">
      <w:pPr>
        <w:keepLines/>
        <w:autoSpaceDE w:val="0"/>
        <w:autoSpaceDN w:val="0"/>
        <w:adjustRightInd w:val="0"/>
        <w:spacing w:after="240" w:line="240" w:lineRule="auto"/>
        <w:jc w:val="both"/>
        <w:rPr>
          <w:rFonts w:ascii="Calibri" w:eastAsia="Batang" w:hAnsi="Calibri" w:cs="Calibri"/>
          <w:lang w:val="de-DE" w:eastAsia="pt-BR"/>
        </w:rPr>
      </w:pPr>
      <w:r w:rsidRPr="007E6416">
        <w:rPr>
          <w:rFonts w:ascii="Calibri" w:eastAsia="Batang" w:hAnsi="Calibri" w:cs="Calibri"/>
          <w:lang w:val="de-DE" w:eastAsia="pt-BR"/>
        </w:rPr>
        <w:t>A Companhia está exposta ao risco de crédito das instituições financeiras decorrentes da administração de seu caixa, que é feita com base nas orientações corporativas de sua controladora Petrobras. Tal risco consiste na impossibilidade de saque ou resgate dos valores depositados, aplicados ou garantidos por instituições financeiras. A exposição máxima ao risco de crédito está representada pelos saldos de caixa e equivalentes de caixa e recebíveis de ativos financeiros em 31 de dezembro de 2023 e 2022.</w:t>
      </w:r>
    </w:p>
    <w:p w14:paraId="07FF2936" w14:textId="77777777" w:rsidR="00045767" w:rsidRPr="007E6416" w:rsidRDefault="0077584B" w:rsidP="00045767">
      <w:pPr>
        <w:keepLines/>
        <w:autoSpaceDE w:val="0"/>
        <w:autoSpaceDN w:val="0"/>
        <w:adjustRightInd w:val="0"/>
        <w:spacing w:after="240" w:line="240" w:lineRule="auto"/>
        <w:jc w:val="both"/>
        <w:rPr>
          <w:rFonts w:ascii="Calibri" w:eastAsia="Batang" w:hAnsi="Calibri" w:cs="Calibri"/>
          <w:lang w:val="de-DE" w:eastAsia="pt-BR"/>
        </w:rPr>
      </w:pPr>
      <w:r w:rsidRPr="007E6416">
        <w:rPr>
          <w:rFonts w:ascii="Calibri" w:eastAsia="Batang" w:hAnsi="Calibri" w:cs="Calibri"/>
          <w:lang w:val="de-DE" w:eastAsia="pt-BR"/>
        </w:rPr>
        <w:t>A Administração avalia que os riscos de crédito associados aos saldos de caixa e equivalentes de caixa e recebíveis são reduzidos, em função de suas operações serem realizadas com base em análise e orientações corporativas de sua controladora Petrobras e com instituições financeiras brasileiras de reconhecida liquidez.</w:t>
      </w:r>
    </w:p>
    <w:p w14:paraId="62DCB87C" w14:textId="77777777" w:rsidR="00045767" w:rsidRPr="0077584B" w:rsidRDefault="0077584B" w:rsidP="0077584B">
      <w:pPr>
        <w:pStyle w:val="DMDFP-Ttulodenotanvel3"/>
        <w:ind w:left="567" w:hanging="567"/>
      </w:pPr>
      <w:r w:rsidRPr="0077584B">
        <w:lastRenderedPageBreak/>
        <w:t>Risco de liquidez</w:t>
      </w:r>
    </w:p>
    <w:p w14:paraId="489E4BE8" w14:textId="77777777" w:rsidR="000F040F" w:rsidRPr="007E6416" w:rsidRDefault="0077584B" w:rsidP="000F040F">
      <w:pPr>
        <w:keepLines/>
        <w:autoSpaceDE w:val="0"/>
        <w:autoSpaceDN w:val="0"/>
        <w:adjustRightInd w:val="0"/>
        <w:spacing w:after="240" w:line="240" w:lineRule="auto"/>
        <w:jc w:val="both"/>
        <w:rPr>
          <w:rFonts w:ascii="Calibri" w:eastAsia="Batang" w:hAnsi="Calibri" w:cs="Calibri"/>
          <w:lang w:eastAsia="pt-BR"/>
        </w:rPr>
      </w:pPr>
      <w:r w:rsidRPr="007E6416">
        <w:rPr>
          <w:rFonts w:ascii="Calibri" w:eastAsia="Batang" w:hAnsi="Calibri" w:cs="Calibri"/>
          <w:lang w:eastAsia="pt-BR"/>
        </w:rPr>
        <w:t>A Companhia utiliza seus recursos, principalmente, com despesas de capital de giro</w:t>
      </w:r>
      <w:r>
        <w:rPr>
          <w:rFonts w:ascii="Calibri" w:eastAsia="Batang" w:hAnsi="Calibri" w:cs="Calibri"/>
          <w:lang w:eastAsia="pt-BR"/>
        </w:rPr>
        <w:t xml:space="preserve"> necessárias na manutenção da planta hibernada</w:t>
      </w:r>
      <w:r w:rsidRPr="007E6416">
        <w:rPr>
          <w:rFonts w:ascii="Calibri" w:eastAsia="Batang" w:hAnsi="Calibri" w:cs="Calibri"/>
          <w:lang w:eastAsia="pt-BR"/>
        </w:rPr>
        <w:t xml:space="preserve">. </w:t>
      </w:r>
      <w:r>
        <w:rPr>
          <w:rFonts w:ascii="Calibri" w:eastAsia="Batang" w:hAnsi="Calibri" w:cs="Calibri"/>
          <w:lang w:eastAsia="pt-BR"/>
        </w:rPr>
        <w:t>Essas</w:t>
      </w:r>
      <w:r w:rsidRPr="007E6416">
        <w:rPr>
          <w:rFonts w:ascii="Calibri" w:eastAsia="Batang" w:hAnsi="Calibri" w:cs="Calibri"/>
          <w:lang w:eastAsia="pt-BR"/>
        </w:rPr>
        <w:t xml:space="preserve"> condições são atendidas</w:t>
      </w:r>
      <w:r>
        <w:rPr>
          <w:rFonts w:ascii="Calibri" w:eastAsia="Batang" w:hAnsi="Calibri" w:cs="Calibri"/>
          <w:lang w:eastAsia="pt-BR"/>
        </w:rPr>
        <w:t>, essencialmente,</w:t>
      </w:r>
      <w:r w:rsidRPr="007E6416">
        <w:rPr>
          <w:rFonts w:ascii="Calibri" w:eastAsia="Batang" w:hAnsi="Calibri" w:cs="Calibri"/>
          <w:lang w:eastAsia="pt-BR"/>
        </w:rPr>
        <w:t xml:space="preserve"> com recursos</w:t>
      </w:r>
      <w:r>
        <w:rPr>
          <w:rFonts w:ascii="Calibri" w:eastAsia="Batang" w:hAnsi="Calibri" w:cs="Calibri"/>
          <w:lang w:eastAsia="pt-BR"/>
        </w:rPr>
        <w:t xml:space="preserve"> de recebíveis (FIDC), restituição de impostos </w:t>
      </w:r>
      <w:r w:rsidRPr="007E6416">
        <w:rPr>
          <w:rFonts w:ascii="Calibri" w:eastAsia="Batang" w:hAnsi="Calibri" w:cs="Calibri"/>
          <w:lang w:eastAsia="pt-BR"/>
        </w:rPr>
        <w:t>e aportes da Controladora, quando necessário. Estas origens de recursos tendem a continuar permitindo o cumprimento dos requisitos de capital estabelecidos de forma corporativa.</w:t>
      </w:r>
    </w:p>
    <w:p w14:paraId="7BD2DB78" w14:textId="77777777" w:rsidR="00045767" w:rsidRPr="0077584B" w:rsidRDefault="0077584B" w:rsidP="0077584B">
      <w:pPr>
        <w:pStyle w:val="DMDFP-Ttulodenotanvel3"/>
        <w:ind w:left="567" w:hanging="567"/>
      </w:pPr>
      <w:r w:rsidRPr="0077584B">
        <w:t>Risco de taxa de juros</w:t>
      </w:r>
    </w:p>
    <w:p w14:paraId="633A82C7" w14:textId="77777777" w:rsidR="00045767" w:rsidRDefault="0077584B" w:rsidP="00045767">
      <w:pPr>
        <w:keepLines/>
        <w:autoSpaceDE w:val="0"/>
        <w:autoSpaceDN w:val="0"/>
        <w:adjustRightInd w:val="0"/>
        <w:spacing w:after="240" w:line="240" w:lineRule="auto"/>
        <w:jc w:val="both"/>
        <w:rPr>
          <w:rFonts w:ascii="Calibri" w:eastAsia="Batang" w:hAnsi="Calibri" w:cs="Calibri"/>
          <w:lang w:val="de-DE" w:eastAsia="pt-BR"/>
        </w:rPr>
      </w:pPr>
      <w:r w:rsidRPr="007E6416">
        <w:rPr>
          <w:rFonts w:ascii="Calibri" w:eastAsia="Batang" w:hAnsi="Calibri" w:cs="Calibri"/>
          <w:lang w:val="de-DE" w:eastAsia="pt-BR"/>
        </w:rPr>
        <w:t xml:space="preserve">Decorre da possibilidade de a Companhia sofrer ganhos ou perdas decorrentes de oscilações de taxas de juros incidentes sobre seus ativos e passivos financeiros. Visando à mitigação desse tipo de risco, a Sociedade segue as orientações corporativas para </w:t>
      </w:r>
      <w:r>
        <w:rPr>
          <w:rFonts w:ascii="Calibri" w:eastAsia="Batang" w:hAnsi="Calibri" w:cs="Calibri"/>
          <w:lang w:val="de-DE" w:eastAsia="pt-BR"/>
        </w:rPr>
        <w:t>sua controladora</w:t>
      </w:r>
      <w:r w:rsidRPr="007E6416">
        <w:rPr>
          <w:rFonts w:ascii="Calibri" w:eastAsia="Batang" w:hAnsi="Calibri" w:cs="Calibri"/>
          <w:lang w:val="de-DE" w:eastAsia="pt-BR"/>
        </w:rPr>
        <w:t xml:space="preserve"> Petrobras.</w:t>
      </w:r>
    </w:p>
    <w:bookmarkEnd w:id="107"/>
    <w:p w14:paraId="56B7F39E" w14:textId="77777777" w:rsidR="006F58C9" w:rsidRDefault="006F58C9" w:rsidP="00045767">
      <w:pPr>
        <w:keepLines/>
        <w:autoSpaceDE w:val="0"/>
        <w:autoSpaceDN w:val="0"/>
        <w:adjustRightInd w:val="0"/>
        <w:spacing w:after="240" w:line="240" w:lineRule="auto"/>
        <w:jc w:val="both"/>
        <w:rPr>
          <w:rFonts w:ascii="Calibri" w:eastAsia="Batang" w:hAnsi="Calibri" w:cs="Calibri"/>
          <w:sz w:val="24"/>
          <w:szCs w:val="24"/>
          <w:lang w:val="de-DE" w:eastAsia="pt-BR"/>
        </w:rPr>
        <w:sectPr w:rsidR="006F58C9" w:rsidSect="00DC18FD">
          <w:headerReference w:type="even" r:id="rId164"/>
          <w:headerReference w:type="default" r:id="rId165"/>
          <w:footerReference w:type="even" r:id="rId166"/>
          <w:footerReference w:type="default" r:id="rId167"/>
          <w:headerReference w:type="first" r:id="rId168"/>
          <w:footerReference w:type="first" r:id="rId169"/>
          <w:type w:val="continuous"/>
          <w:pgSz w:w="11906" w:h="16838" w:code="9"/>
          <w:pgMar w:top="1871" w:right="851" w:bottom="1134" w:left="851" w:header="567" w:footer="454" w:gutter="0"/>
          <w:cols w:space="708"/>
          <w:docGrid w:linePitch="360"/>
        </w:sectPr>
      </w:pPr>
    </w:p>
    <w:p w14:paraId="6A09E0BE" w14:textId="77777777" w:rsidR="00AB434C" w:rsidRDefault="0077584B" w:rsidP="00E122C5">
      <w:pPr>
        <w:pBdr>
          <w:bottom w:val="single" w:sz="12" w:space="1" w:color="auto"/>
        </w:pBdr>
        <w:spacing w:after="0" w:line="240" w:lineRule="auto"/>
        <w:outlineLvl w:val="0"/>
        <w:rPr>
          <w:rFonts w:ascii="Calibri" w:eastAsia="Batang" w:hAnsi="Calibri" w:cs="Times New Roman"/>
          <w:sz w:val="24"/>
          <w:szCs w:val="24"/>
        </w:rPr>
      </w:pPr>
      <w:bookmarkStart w:id="109" w:name="_Toc256000029"/>
      <w:bookmarkStart w:id="110" w:name="_Toc256000041"/>
      <w:bookmarkStart w:id="111" w:name="_DMBM_32660"/>
      <w:r>
        <w:rPr>
          <w:rFonts w:ascii="Calibri" w:eastAsia="Batang" w:hAnsi="Calibri" w:cs="Times New Roman"/>
          <w:sz w:val="24"/>
          <w:szCs w:val="24"/>
        </w:rPr>
        <w:lastRenderedPageBreak/>
        <w:t>Diretoria</w:t>
      </w:r>
      <w:bookmarkEnd w:id="109"/>
      <w:r>
        <w:rPr>
          <w:rFonts w:ascii="Calibri" w:eastAsia="Batang" w:hAnsi="Calibri" w:cs="Times New Roman"/>
          <w:sz w:val="24"/>
          <w:szCs w:val="24"/>
        </w:rPr>
        <w:t xml:space="preserve"> Executiva</w:t>
      </w:r>
      <w:bookmarkEnd w:id="110"/>
    </w:p>
    <w:p w14:paraId="17FFCBE4" w14:textId="77777777" w:rsidR="007F29F8" w:rsidRDefault="007F29F8" w:rsidP="007F29F8">
      <w:pPr>
        <w:keepLines/>
        <w:autoSpaceDE w:val="0"/>
        <w:autoSpaceDN w:val="0"/>
        <w:adjustRightInd w:val="0"/>
        <w:spacing w:after="240" w:line="240" w:lineRule="auto"/>
        <w:jc w:val="both"/>
        <w:rPr>
          <w:rFonts w:ascii="Calibri" w:eastAsia="Batang" w:hAnsi="Calibri" w:cs="Calibri"/>
        </w:rPr>
      </w:pPr>
    </w:p>
    <w:p w14:paraId="4B3DAEC3" w14:textId="77777777" w:rsidR="007F29F8" w:rsidRDefault="007F29F8" w:rsidP="007F29F8">
      <w:pPr>
        <w:keepLines/>
        <w:autoSpaceDE w:val="0"/>
        <w:autoSpaceDN w:val="0"/>
        <w:adjustRightInd w:val="0"/>
        <w:spacing w:after="240" w:line="240" w:lineRule="auto"/>
        <w:jc w:val="both"/>
        <w:rPr>
          <w:rFonts w:ascii="Calibri" w:eastAsia="Batang" w:hAnsi="Calibri" w:cs="Calibri"/>
        </w:rPr>
      </w:pPr>
    </w:p>
    <w:p w14:paraId="18664CE1" w14:textId="77777777" w:rsidR="007F29F8" w:rsidRDefault="007F29F8" w:rsidP="007F29F8">
      <w:pPr>
        <w:keepLines/>
        <w:autoSpaceDE w:val="0"/>
        <w:autoSpaceDN w:val="0"/>
        <w:adjustRightInd w:val="0"/>
        <w:spacing w:after="240" w:line="240" w:lineRule="auto"/>
        <w:jc w:val="both"/>
        <w:rPr>
          <w:rFonts w:ascii="Calibri" w:eastAsia="Batang" w:hAnsi="Calibri" w:cs="Calibri"/>
        </w:rPr>
      </w:pPr>
    </w:p>
    <w:tbl>
      <w:tblPr>
        <w:tblW w:w="101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2025"/>
        <w:gridCol w:w="2025"/>
        <w:gridCol w:w="2025"/>
        <w:gridCol w:w="2025"/>
      </w:tblGrid>
      <w:tr w:rsidR="005067A8" w14:paraId="7FCD9559" w14:textId="77777777">
        <w:trPr>
          <w:trHeight w:hRule="exact" w:val="300"/>
        </w:trPr>
        <w:tc>
          <w:tcPr>
            <w:tcW w:w="2025" w:type="dxa"/>
            <w:tcBorders>
              <w:top w:val="nil"/>
              <w:left w:val="nil"/>
              <w:bottom w:val="nil"/>
              <w:right w:val="nil"/>
              <w:tl2br w:val="nil"/>
              <w:tr2bl w:val="nil"/>
            </w:tcBorders>
            <w:shd w:val="clear" w:color="auto" w:fill="auto"/>
            <w:tcMar>
              <w:left w:w="60" w:type="dxa"/>
              <w:right w:w="60" w:type="dxa"/>
            </w:tcMar>
            <w:vAlign w:val="bottom"/>
          </w:tcPr>
          <w:p w14:paraId="27A005A4" w14:textId="77777777" w:rsidR="005067A8" w:rsidRDefault="005067A8">
            <w:pPr>
              <w:keepNext/>
              <w:spacing w:after="0" w:line="240" w:lineRule="auto"/>
              <w:rPr>
                <w:rFonts w:ascii="Calibri" w:eastAsia="Calibri" w:hAnsi="Calibri" w:cs="Calibri"/>
                <w:color w:val="000000"/>
                <w:szCs w:val="20"/>
                <w:lang w:val="en-US" w:bidi="pt-BR"/>
              </w:rPr>
            </w:pPr>
            <w:bookmarkStart w:id="112" w:name="DOC_TBL00027_1_1"/>
            <w:bookmarkEnd w:id="112"/>
          </w:p>
        </w:tc>
        <w:tc>
          <w:tcPr>
            <w:tcW w:w="2025" w:type="dxa"/>
            <w:tcBorders>
              <w:top w:val="nil"/>
              <w:left w:val="nil"/>
              <w:bottom w:val="nil"/>
              <w:right w:val="nil"/>
              <w:tl2br w:val="nil"/>
              <w:tr2bl w:val="nil"/>
            </w:tcBorders>
            <w:shd w:val="clear" w:color="auto" w:fill="auto"/>
            <w:tcMar>
              <w:left w:w="60" w:type="dxa"/>
              <w:right w:w="60" w:type="dxa"/>
            </w:tcMar>
            <w:vAlign w:val="bottom"/>
          </w:tcPr>
          <w:p w14:paraId="41053D5E"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0110225C"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6302C36A"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7C0FA8D9" w14:textId="77777777" w:rsidR="005067A8" w:rsidRDefault="005067A8">
            <w:pPr>
              <w:keepNext/>
              <w:spacing w:after="0" w:line="240" w:lineRule="auto"/>
              <w:rPr>
                <w:rFonts w:ascii="Calibri" w:eastAsia="Calibri" w:hAnsi="Calibri" w:cs="Calibri"/>
                <w:color w:val="000000"/>
                <w:szCs w:val="20"/>
                <w:lang w:val="en-US" w:bidi="pt-BR"/>
              </w:rPr>
            </w:pPr>
          </w:p>
        </w:tc>
      </w:tr>
      <w:tr w:rsidR="005067A8" w14:paraId="1096CC74" w14:textId="77777777">
        <w:trPr>
          <w:trHeight w:hRule="exact" w:val="300"/>
        </w:trPr>
        <w:tc>
          <w:tcPr>
            <w:tcW w:w="2025" w:type="dxa"/>
            <w:tcBorders>
              <w:top w:val="nil"/>
              <w:left w:val="nil"/>
              <w:bottom w:val="nil"/>
              <w:right w:val="nil"/>
              <w:tl2br w:val="nil"/>
              <w:tr2bl w:val="nil"/>
            </w:tcBorders>
            <w:shd w:val="clear" w:color="auto" w:fill="auto"/>
            <w:tcMar>
              <w:left w:w="60" w:type="dxa"/>
              <w:right w:w="60" w:type="dxa"/>
            </w:tcMar>
            <w:vAlign w:val="bottom"/>
          </w:tcPr>
          <w:p w14:paraId="0CE775BD"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269C979F"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60717EEF"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7D1F7E4C"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3C3D23E5" w14:textId="77777777" w:rsidR="005067A8" w:rsidRDefault="005067A8">
            <w:pPr>
              <w:keepNext/>
              <w:spacing w:after="0" w:line="240" w:lineRule="auto"/>
              <w:rPr>
                <w:rFonts w:ascii="Calibri" w:eastAsia="Calibri" w:hAnsi="Calibri" w:cs="Calibri"/>
                <w:color w:val="000000"/>
                <w:szCs w:val="20"/>
                <w:lang w:val="en-US" w:bidi="pt-BR"/>
              </w:rPr>
            </w:pPr>
          </w:p>
        </w:tc>
      </w:tr>
      <w:tr w:rsidR="005067A8" w14:paraId="7081C4F5" w14:textId="77777777">
        <w:trPr>
          <w:trHeight w:hRule="exact" w:val="300"/>
        </w:trPr>
        <w:tc>
          <w:tcPr>
            <w:tcW w:w="2025" w:type="dxa"/>
            <w:tcBorders>
              <w:top w:val="nil"/>
              <w:left w:val="nil"/>
              <w:bottom w:val="nil"/>
              <w:right w:val="nil"/>
              <w:tl2br w:val="nil"/>
              <w:tr2bl w:val="nil"/>
            </w:tcBorders>
            <w:shd w:val="clear" w:color="auto" w:fill="auto"/>
            <w:tcMar>
              <w:left w:w="60" w:type="dxa"/>
              <w:right w:w="60" w:type="dxa"/>
            </w:tcMar>
            <w:vAlign w:val="bottom"/>
          </w:tcPr>
          <w:p w14:paraId="042E43D4" w14:textId="77777777" w:rsidR="005067A8" w:rsidRDefault="005067A8">
            <w:pPr>
              <w:keepNext/>
              <w:spacing w:after="0" w:line="240" w:lineRule="auto"/>
              <w:rPr>
                <w:rFonts w:ascii="Calibri" w:eastAsia="Calibri" w:hAnsi="Calibri" w:cs="Calibri"/>
                <w:color w:val="000000"/>
                <w:szCs w:val="20"/>
                <w:lang w:val="en-US"/>
              </w:rPr>
            </w:pPr>
          </w:p>
        </w:tc>
        <w:tc>
          <w:tcPr>
            <w:tcW w:w="607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7DECCCA4"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0073AB5D" w14:textId="77777777" w:rsidR="005067A8" w:rsidRDefault="005067A8">
            <w:pPr>
              <w:keepNext/>
              <w:spacing w:after="0" w:line="240" w:lineRule="auto"/>
              <w:rPr>
                <w:rFonts w:ascii="Calibri" w:eastAsia="Calibri" w:hAnsi="Calibri" w:cs="Calibri"/>
                <w:color w:val="000000"/>
                <w:szCs w:val="20"/>
                <w:lang w:val="en-US" w:bidi="pt-BR"/>
              </w:rPr>
            </w:pPr>
          </w:p>
        </w:tc>
      </w:tr>
      <w:tr w:rsidR="005067A8" w14:paraId="2646D8D8" w14:textId="77777777">
        <w:trPr>
          <w:trHeight w:hRule="exact" w:val="300"/>
        </w:trPr>
        <w:tc>
          <w:tcPr>
            <w:tcW w:w="2025" w:type="dxa"/>
            <w:tcBorders>
              <w:top w:val="nil"/>
              <w:left w:val="nil"/>
              <w:bottom w:val="nil"/>
              <w:right w:val="nil"/>
              <w:tl2br w:val="nil"/>
              <w:tr2bl w:val="nil"/>
            </w:tcBorders>
            <w:shd w:val="clear" w:color="auto" w:fill="auto"/>
            <w:tcMar>
              <w:left w:w="0" w:type="dxa"/>
              <w:right w:w="0" w:type="dxa"/>
            </w:tcMar>
            <w:vAlign w:val="bottom"/>
          </w:tcPr>
          <w:p w14:paraId="3D6DD15C" w14:textId="77777777" w:rsidR="005067A8" w:rsidRDefault="005067A8">
            <w:pPr>
              <w:keepNext/>
              <w:tabs>
                <w:tab w:val="decimal" w:pos="1554"/>
              </w:tabs>
              <w:spacing w:after="0" w:line="240" w:lineRule="auto"/>
              <w:rPr>
                <w:rFonts w:ascii="Calibri" w:eastAsia="Calibri" w:hAnsi="Calibri" w:cs="Calibri"/>
                <w:color w:val="000000"/>
                <w:szCs w:val="20"/>
                <w:lang w:val="en-US"/>
              </w:rPr>
            </w:pPr>
          </w:p>
        </w:tc>
        <w:tc>
          <w:tcPr>
            <w:tcW w:w="6075" w:type="dxa"/>
            <w:gridSpan w:val="3"/>
            <w:tcBorders>
              <w:top w:val="single" w:sz="4" w:space="0" w:color="000000"/>
              <w:left w:val="nil"/>
              <w:bottom w:val="nil"/>
              <w:right w:val="nil"/>
              <w:tl2br w:val="nil"/>
              <w:tr2bl w:val="nil"/>
            </w:tcBorders>
            <w:shd w:val="clear" w:color="auto" w:fill="auto"/>
            <w:tcMar>
              <w:left w:w="60" w:type="dxa"/>
              <w:right w:w="60" w:type="dxa"/>
            </w:tcMar>
            <w:vAlign w:val="center"/>
          </w:tcPr>
          <w:p w14:paraId="39057A15" w14:textId="77777777" w:rsidR="005067A8" w:rsidRDefault="0077584B">
            <w:pPr>
              <w:keepNext/>
              <w:spacing w:after="0" w:line="240" w:lineRule="auto"/>
              <w:jc w:val="center"/>
              <w:rPr>
                <w:rFonts w:ascii="Calibri" w:eastAsia="Calibri" w:hAnsi="Calibri" w:cs="Calibri"/>
                <w:color w:val="000000"/>
                <w:szCs w:val="20"/>
                <w:lang w:val="en-US"/>
              </w:rPr>
            </w:pPr>
            <w:r>
              <w:rPr>
                <w:rFonts w:ascii="Calibri" w:eastAsia="Calibri" w:hAnsi="Calibri" w:cs="Calibri"/>
                <w:color w:val="000000"/>
                <w:szCs w:val="20"/>
                <w:lang w:val="en-US"/>
              </w:rPr>
              <w:t xml:space="preserve">           FELIPE LEONARDO GOMES</w:t>
            </w:r>
          </w:p>
        </w:tc>
        <w:tc>
          <w:tcPr>
            <w:tcW w:w="2025" w:type="dxa"/>
            <w:tcBorders>
              <w:top w:val="nil"/>
              <w:left w:val="nil"/>
              <w:bottom w:val="nil"/>
              <w:right w:val="nil"/>
              <w:tl2br w:val="nil"/>
              <w:tr2bl w:val="nil"/>
            </w:tcBorders>
            <w:shd w:val="clear" w:color="auto" w:fill="auto"/>
            <w:tcMar>
              <w:left w:w="60" w:type="dxa"/>
              <w:right w:w="60" w:type="dxa"/>
            </w:tcMar>
            <w:vAlign w:val="center"/>
          </w:tcPr>
          <w:p w14:paraId="2229524B" w14:textId="77777777" w:rsidR="005067A8" w:rsidRDefault="005067A8">
            <w:pPr>
              <w:keepNext/>
              <w:spacing w:after="0" w:line="240" w:lineRule="auto"/>
              <w:jc w:val="center"/>
              <w:rPr>
                <w:rFonts w:ascii="Calibri" w:eastAsia="Calibri" w:hAnsi="Calibri" w:cs="Calibri"/>
                <w:color w:val="000000"/>
                <w:szCs w:val="20"/>
                <w:lang w:val="en-US" w:bidi="pt-BR"/>
              </w:rPr>
            </w:pPr>
          </w:p>
        </w:tc>
      </w:tr>
      <w:tr w:rsidR="005067A8" w14:paraId="49656112" w14:textId="77777777">
        <w:trPr>
          <w:trHeight w:hRule="exact" w:val="300"/>
        </w:trPr>
        <w:tc>
          <w:tcPr>
            <w:tcW w:w="2025" w:type="dxa"/>
            <w:tcBorders>
              <w:top w:val="nil"/>
              <w:left w:val="nil"/>
              <w:bottom w:val="nil"/>
              <w:right w:val="nil"/>
              <w:tl2br w:val="nil"/>
              <w:tr2bl w:val="nil"/>
            </w:tcBorders>
            <w:shd w:val="clear" w:color="auto" w:fill="auto"/>
            <w:tcMar>
              <w:left w:w="0" w:type="dxa"/>
              <w:right w:w="0" w:type="dxa"/>
            </w:tcMar>
            <w:vAlign w:val="bottom"/>
          </w:tcPr>
          <w:p w14:paraId="06F9A8E5" w14:textId="77777777" w:rsidR="005067A8" w:rsidRDefault="005067A8">
            <w:pPr>
              <w:keepNext/>
              <w:tabs>
                <w:tab w:val="decimal" w:pos="1554"/>
              </w:tabs>
              <w:spacing w:after="0" w:line="240" w:lineRule="auto"/>
              <w:rPr>
                <w:rFonts w:ascii="Calibri" w:eastAsia="Calibri" w:hAnsi="Calibri" w:cs="Calibri"/>
                <w:color w:val="000000"/>
                <w:szCs w:val="20"/>
                <w:lang w:val="en-US"/>
              </w:rPr>
            </w:pPr>
          </w:p>
        </w:tc>
        <w:tc>
          <w:tcPr>
            <w:tcW w:w="6075" w:type="dxa"/>
            <w:gridSpan w:val="3"/>
            <w:tcBorders>
              <w:top w:val="nil"/>
              <w:left w:val="nil"/>
              <w:bottom w:val="nil"/>
              <w:right w:val="nil"/>
              <w:tl2br w:val="nil"/>
              <w:tr2bl w:val="nil"/>
            </w:tcBorders>
            <w:shd w:val="clear" w:color="auto" w:fill="auto"/>
            <w:tcMar>
              <w:left w:w="60" w:type="dxa"/>
              <w:right w:w="60" w:type="dxa"/>
            </w:tcMar>
            <w:vAlign w:val="center"/>
          </w:tcPr>
          <w:p w14:paraId="32D1052D" w14:textId="77777777" w:rsidR="005067A8" w:rsidRDefault="0077584B">
            <w:pPr>
              <w:keepNext/>
              <w:spacing w:after="0" w:line="240" w:lineRule="auto"/>
              <w:jc w:val="center"/>
              <w:rPr>
                <w:rFonts w:ascii="Calibri" w:eastAsia="Calibri" w:hAnsi="Calibri" w:cs="Calibri"/>
                <w:color w:val="000000"/>
                <w:szCs w:val="20"/>
                <w:lang w:val="en-US"/>
              </w:rPr>
            </w:pPr>
            <w:r>
              <w:rPr>
                <w:rFonts w:ascii="Calibri" w:eastAsia="Calibri" w:hAnsi="Calibri" w:cs="Calibri"/>
                <w:color w:val="000000"/>
                <w:szCs w:val="20"/>
                <w:lang w:val="en-US"/>
              </w:rPr>
              <w:t xml:space="preserve">                </w:t>
            </w:r>
            <w:proofErr w:type="spellStart"/>
            <w:r>
              <w:rPr>
                <w:rFonts w:ascii="Calibri" w:eastAsia="Calibri" w:hAnsi="Calibri" w:cs="Calibri"/>
                <w:color w:val="000000"/>
                <w:szCs w:val="20"/>
                <w:lang w:val="en-US"/>
              </w:rPr>
              <w:t>Diretor</w:t>
            </w:r>
            <w:proofErr w:type="spellEnd"/>
            <w:r>
              <w:rPr>
                <w:rFonts w:ascii="Calibri" w:eastAsia="Calibri" w:hAnsi="Calibri" w:cs="Calibri"/>
                <w:color w:val="000000"/>
                <w:szCs w:val="20"/>
                <w:lang w:val="en-US"/>
              </w:rPr>
              <w:t xml:space="preserve"> Presidente </w:t>
            </w:r>
          </w:p>
        </w:tc>
        <w:tc>
          <w:tcPr>
            <w:tcW w:w="2025" w:type="dxa"/>
            <w:tcBorders>
              <w:top w:val="nil"/>
              <w:left w:val="nil"/>
              <w:bottom w:val="nil"/>
              <w:right w:val="nil"/>
              <w:tl2br w:val="nil"/>
              <w:tr2bl w:val="nil"/>
            </w:tcBorders>
            <w:shd w:val="clear" w:color="auto" w:fill="auto"/>
            <w:tcMar>
              <w:left w:w="60" w:type="dxa"/>
              <w:right w:w="60" w:type="dxa"/>
            </w:tcMar>
            <w:vAlign w:val="center"/>
          </w:tcPr>
          <w:p w14:paraId="17C05ABA" w14:textId="77777777" w:rsidR="005067A8" w:rsidRDefault="005067A8">
            <w:pPr>
              <w:keepNext/>
              <w:spacing w:after="0" w:line="240" w:lineRule="auto"/>
              <w:jc w:val="center"/>
              <w:rPr>
                <w:rFonts w:ascii="Calibri" w:eastAsia="Calibri" w:hAnsi="Calibri" w:cs="Calibri"/>
                <w:color w:val="000000"/>
                <w:szCs w:val="20"/>
                <w:lang w:val="en-US" w:bidi="pt-BR"/>
              </w:rPr>
            </w:pPr>
          </w:p>
        </w:tc>
      </w:tr>
      <w:tr w:rsidR="005067A8" w14:paraId="5E5D402F" w14:textId="77777777">
        <w:trPr>
          <w:trHeight w:hRule="exact" w:val="300"/>
        </w:trPr>
        <w:tc>
          <w:tcPr>
            <w:tcW w:w="2025" w:type="dxa"/>
            <w:tcBorders>
              <w:top w:val="nil"/>
              <w:left w:val="nil"/>
              <w:bottom w:val="nil"/>
              <w:right w:val="nil"/>
              <w:tl2br w:val="nil"/>
              <w:tr2bl w:val="nil"/>
            </w:tcBorders>
            <w:shd w:val="clear" w:color="auto" w:fill="auto"/>
            <w:tcMar>
              <w:left w:w="60" w:type="dxa"/>
              <w:right w:w="60" w:type="dxa"/>
            </w:tcMar>
            <w:vAlign w:val="center"/>
          </w:tcPr>
          <w:p w14:paraId="5149BEAA" w14:textId="77777777" w:rsidR="005067A8" w:rsidRDefault="005067A8">
            <w:pPr>
              <w:keepNext/>
              <w:spacing w:after="0" w:line="240" w:lineRule="auto"/>
              <w:jc w:val="center"/>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center"/>
          </w:tcPr>
          <w:p w14:paraId="15245268" w14:textId="77777777" w:rsidR="005067A8" w:rsidRDefault="005067A8">
            <w:pPr>
              <w:keepNext/>
              <w:spacing w:after="0" w:line="240" w:lineRule="auto"/>
              <w:jc w:val="center"/>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center"/>
          </w:tcPr>
          <w:p w14:paraId="2D7A20AC" w14:textId="77777777" w:rsidR="005067A8" w:rsidRDefault="005067A8">
            <w:pPr>
              <w:keepNext/>
              <w:spacing w:after="0" w:line="240" w:lineRule="auto"/>
              <w:jc w:val="center"/>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center"/>
          </w:tcPr>
          <w:p w14:paraId="41442580" w14:textId="77777777" w:rsidR="005067A8" w:rsidRDefault="005067A8">
            <w:pPr>
              <w:keepNext/>
              <w:spacing w:after="0" w:line="240" w:lineRule="auto"/>
              <w:jc w:val="center"/>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center"/>
          </w:tcPr>
          <w:p w14:paraId="6E5F701F" w14:textId="77777777" w:rsidR="005067A8" w:rsidRDefault="005067A8">
            <w:pPr>
              <w:keepNext/>
              <w:spacing w:after="0" w:line="240" w:lineRule="auto"/>
              <w:jc w:val="center"/>
              <w:rPr>
                <w:rFonts w:ascii="Calibri" w:eastAsia="Calibri" w:hAnsi="Calibri" w:cs="Calibri"/>
                <w:color w:val="000000"/>
                <w:szCs w:val="20"/>
                <w:lang w:val="en-US" w:bidi="pt-BR"/>
              </w:rPr>
            </w:pPr>
          </w:p>
        </w:tc>
      </w:tr>
      <w:tr w:rsidR="005067A8" w14:paraId="309527FC" w14:textId="77777777">
        <w:trPr>
          <w:trHeight w:hRule="exact" w:val="300"/>
        </w:trPr>
        <w:tc>
          <w:tcPr>
            <w:tcW w:w="2025" w:type="dxa"/>
            <w:tcBorders>
              <w:top w:val="nil"/>
              <w:left w:val="nil"/>
              <w:bottom w:val="nil"/>
              <w:right w:val="nil"/>
              <w:tl2br w:val="nil"/>
              <w:tr2bl w:val="nil"/>
            </w:tcBorders>
            <w:shd w:val="clear" w:color="auto" w:fill="auto"/>
            <w:tcMar>
              <w:left w:w="60" w:type="dxa"/>
              <w:right w:w="60" w:type="dxa"/>
            </w:tcMar>
            <w:vAlign w:val="center"/>
          </w:tcPr>
          <w:p w14:paraId="3A742CB5" w14:textId="77777777" w:rsidR="005067A8" w:rsidRDefault="005067A8">
            <w:pPr>
              <w:keepNext/>
              <w:spacing w:after="0" w:line="240" w:lineRule="auto"/>
              <w:jc w:val="center"/>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center"/>
          </w:tcPr>
          <w:p w14:paraId="15E3E93C" w14:textId="77777777" w:rsidR="005067A8" w:rsidRDefault="005067A8">
            <w:pPr>
              <w:keepNext/>
              <w:spacing w:after="0" w:line="240" w:lineRule="auto"/>
              <w:jc w:val="center"/>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center"/>
          </w:tcPr>
          <w:p w14:paraId="63774F3A" w14:textId="77777777" w:rsidR="005067A8" w:rsidRDefault="005067A8">
            <w:pPr>
              <w:keepNext/>
              <w:spacing w:after="0" w:line="240" w:lineRule="auto"/>
              <w:jc w:val="center"/>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center"/>
          </w:tcPr>
          <w:p w14:paraId="73275941" w14:textId="77777777" w:rsidR="005067A8" w:rsidRDefault="005067A8">
            <w:pPr>
              <w:keepNext/>
              <w:spacing w:after="0" w:line="240" w:lineRule="auto"/>
              <w:jc w:val="center"/>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center"/>
          </w:tcPr>
          <w:p w14:paraId="4798161D" w14:textId="77777777" w:rsidR="005067A8" w:rsidRDefault="005067A8">
            <w:pPr>
              <w:keepNext/>
              <w:spacing w:after="0" w:line="240" w:lineRule="auto"/>
              <w:jc w:val="center"/>
              <w:rPr>
                <w:rFonts w:ascii="Calibri" w:eastAsia="Calibri" w:hAnsi="Calibri" w:cs="Calibri"/>
                <w:color w:val="000000"/>
                <w:szCs w:val="20"/>
                <w:lang w:val="en-US" w:bidi="pt-BR"/>
              </w:rPr>
            </w:pPr>
          </w:p>
        </w:tc>
      </w:tr>
      <w:tr w:rsidR="005067A8" w14:paraId="6A7EB052" w14:textId="77777777">
        <w:trPr>
          <w:trHeight w:hRule="exact" w:val="300"/>
        </w:trPr>
        <w:tc>
          <w:tcPr>
            <w:tcW w:w="2025" w:type="dxa"/>
            <w:tcBorders>
              <w:top w:val="nil"/>
              <w:left w:val="nil"/>
              <w:bottom w:val="nil"/>
              <w:right w:val="nil"/>
              <w:tl2br w:val="nil"/>
              <w:tr2bl w:val="nil"/>
            </w:tcBorders>
            <w:shd w:val="clear" w:color="auto" w:fill="auto"/>
            <w:tcMar>
              <w:left w:w="60" w:type="dxa"/>
              <w:right w:w="60" w:type="dxa"/>
            </w:tcMar>
            <w:vAlign w:val="center"/>
          </w:tcPr>
          <w:p w14:paraId="652BB308" w14:textId="77777777" w:rsidR="005067A8" w:rsidRDefault="005067A8">
            <w:pPr>
              <w:keepNext/>
              <w:spacing w:after="0" w:line="240" w:lineRule="auto"/>
              <w:jc w:val="center"/>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center"/>
          </w:tcPr>
          <w:p w14:paraId="5880147E" w14:textId="77777777" w:rsidR="005067A8" w:rsidRDefault="005067A8">
            <w:pPr>
              <w:keepNext/>
              <w:spacing w:after="0" w:line="240" w:lineRule="auto"/>
              <w:jc w:val="center"/>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center"/>
          </w:tcPr>
          <w:p w14:paraId="449F16C4" w14:textId="77777777" w:rsidR="005067A8" w:rsidRDefault="005067A8">
            <w:pPr>
              <w:keepNext/>
              <w:spacing w:after="0" w:line="240" w:lineRule="auto"/>
              <w:jc w:val="center"/>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center"/>
          </w:tcPr>
          <w:p w14:paraId="263933BF" w14:textId="77777777" w:rsidR="005067A8" w:rsidRDefault="005067A8">
            <w:pPr>
              <w:keepNext/>
              <w:spacing w:after="0" w:line="240" w:lineRule="auto"/>
              <w:jc w:val="center"/>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center"/>
          </w:tcPr>
          <w:p w14:paraId="7B82F85B" w14:textId="77777777" w:rsidR="005067A8" w:rsidRDefault="005067A8">
            <w:pPr>
              <w:keepNext/>
              <w:spacing w:after="0" w:line="240" w:lineRule="auto"/>
              <w:jc w:val="center"/>
              <w:rPr>
                <w:rFonts w:ascii="Calibri" w:eastAsia="Calibri" w:hAnsi="Calibri" w:cs="Calibri"/>
                <w:color w:val="000000"/>
                <w:szCs w:val="20"/>
                <w:lang w:val="en-US" w:bidi="pt-BR"/>
              </w:rPr>
            </w:pPr>
          </w:p>
        </w:tc>
      </w:tr>
      <w:tr w:rsidR="005067A8" w14:paraId="4EBF2DE3" w14:textId="77777777">
        <w:trPr>
          <w:trHeight w:hRule="exact" w:val="300"/>
        </w:trPr>
        <w:tc>
          <w:tcPr>
            <w:tcW w:w="2025" w:type="dxa"/>
            <w:tcBorders>
              <w:top w:val="nil"/>
              <w:left w:val="nil"/>
              <w:bottom w:val="nil"/>
              <w:right w:val="nil"/>
              <w:tl2br w:val="nil"/>
              <w:tr2bl w:val="nil"/>
            </w:tcBorders>
            <w:shd w:val="clear" w:color="auto" w:fill="auto"/>
            <w:tcMar>
              <w:left w:w="60" w:type="dxa"/>
              <w:right w:w="60" w:type="dxa"/>
            </w:tcMar>
            <w:vAlign w:val="bottom"/>
          </w:tcPr>
          <w:p w14:paraId="193F1DF9"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256D8751"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75ECE831"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1C94A1BB"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0D0D3537" w14:textId="77777777" w:rsidR="005067A8" w:rsidRDefault="005067A8">
            <w:pPr>
              <w:keepNext/>
              <w:spacing w:after="0" w:line="240" w:lineRule="auto"/>
              <w:rPr>
                <w:rFonts w:ascii="Calibri" w:eastAsia="Calibri" w:hAnsi="Calibri" w:cs="Calibri"/>
                <w:color w:val="000000"/>
                <w:szCs w:val="20"/>
                <w:lang w:val="en-US" w:bidi="pt-BR"/>
              </w:rPr>
            </w:pPr>
          </w:p>
        </w:tc>
      </w:tr>
      <w:tr w:rsidR="005067A8" w14:paraId="429BA624" w14:textId="77777777">
        <w:trPr>
          <w:trHeight w:hRule="exact" w:val="300"/>
        </w:trPr>
        <w:tc>
          <w:tcPr>
            <w:tcW w:w="2025" w:type="dxa"/>
            <w:tcBorders>
              <w:top w:val="nil"/>
              <w:left w:val="nil"/>
              <w:bottom w:val="nil"/>
              <w:right w:val="nil"/>
              <w:tl2br w:val="nil"/>
              <w:tr2bl w:val="nil"/>
            </w:tcBorders>
            <w:shd w:val="clear" w:color="auto" w:fill="auto"/>
            <w:tcMar>
              <w:left w:w="60" w:type="dxa"/>
              <w:right w:w="60" w:type="dxa"/>
            </w:tcMar>
            <w:vAlign w:val="bottom"/>
          </w:tcPr>
          <w:p w14:paraId="17502C11"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79B75067"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08948385"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448641C9"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6D9685E5" w14:textId="77777777" w:rsidR="005067A8" w:rsidRDefault="005067A8">
            <w:pPr>
              <w:keepNext/>
              <w:spacing w:after="0" w:line="240" w:lineRule="auto"/>
              <w:rPr>
                <w:rFonts w:ascii="Calibri" w:eastAsia="Calibri" w:hAnsi="Calibri" w:cs="Calibri"/>
                <w:color w:val="000000"/>
                <w:szCs w:val="20"/>
                <w:lang w:val="en-US" w:bidi="pt-BR"/>
              </w:rPr>
            </w:pPr>
          </w:p>
        </w:tc>
      </w:tr>
      <w:tr w:rsidR="005067A8" w14:paraId="4DE4BEBD" w14:textId="77777777">
        <w:trPr>
          <w:trHeight w:hRule="exact" w:val="300"/>
        </w:trPr>
        <w:tc>
          <w:tcPr>
            <w:tcW w:w="2025" w:type="dxa"/>
            <w:tcBorders>
              <w:top w:val="nil"/>
              <w:left w:val="nil"/>
              <w:bottom w:val="nil"/>
              <w:right w:val="nil"/>
              <w:tl2br w:val="nil"/>
              <w:tr2bl w:val="nil"/>
            </w:tcBorders>
            <w:shd w:val="clear" w:color="auto" w:fill="auto"/>
            <w:tcMar>
              <w:left w:w="60" w:type="dxa"/>
              <w:right w:w="60" w:type="dxa"/>
            </w:tcMar>
            <w:vAlign w:val="bottom"/>
          </w:tcPr>
          <w:p w14:paraId="684187F8"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350A2D94"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6283639A"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6590E6CE"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02F36134" w14:textId="77777777" w:rsidR="005067A8" w:rsidRDefault="005067A8">
            <w:pPr>
              <w:keepNext/>
              <w:spacing w:after="0" w:line="240" w:lineRule="auto"/>
              <w:rPr>
                <w:rFonts w:ascii="Calibri" w:eastAsia="Calibri" w:hAnsi="Calibri" w:cs="Calibri"/>
                <w:color w:val="000000"/>
                <w:szCs w:val="20"/>
                <w:lang w:val="en-US" w:bidi="pt-BR"/>
              </w:rPr>
            </w:pPr>
          </w:p>
        </w:tc>
      </w:tr>
      <w:tr w:rsidR="005067A8" w14:paraId="74C6A186" w14:textId="77777777">
        <w:trPr>
          <w:trHeight w:hRule="exact" w:val="300"/>
        </w:trPr>
        <w:tc>
          <w:tcPr>
            <w:tcW w:w="2025" w:type="dxa"/>
            <w:tcBorders>
              <w:top w:val="nil"/>
              <w:left w:val="nil"/>
              <w:bottom w:val="single" w:sz="4" w:space="0" w:color="000000"/>
              <w:right w:val="nil"/>
              <w:tl2br w:val="nil"/>
              <w:tr2bl w:val="nil"/>
            </w:tcBorders>
            <w:shd w:val="clear" w:color="auto" w:fill="auto"/>
            <w:tcMar>
              <w:left w:w="60" w:type="dxa"/>
              <w:right w:w="60" w:type="dxa"/>
            </w:tcMar>
            <w:vAlign w:val="bottom"/>
          </w:tcPr>
          <w:p w14:paraId="5B763100"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single" w:sz="4" w:space="0" w:color="000000"/>
              <w:right w:val="nil"/>
              <w:tl2br w:val="nil"/>
              <w:tr2bl w:val="nil"/>
            </w:tcBorders>
            <w:shd w:val="clear" w:color="auto" w:fill="auto"/>
            <w:tcMar>
              <w:left w:w="60" w:type="dxa"/>
              <w:right w:w="60" w:type="dxa"/>
            </w:tcMar>
            <w:vAlign w:val="bottom"/>
          </w:tcPr>
          <w:p w14:paraId="6042C3C2"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7C5CE5DB"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single" w:sz="4" w:space="0" w:color="000000"/>
              <w:right w:val="nil"/>
              <w:tl2br w:val="nil"/>
              <w:tr2bl w:val="nil"/>
            </w:tcBorders>
            <w:shd w:val="clear" w:color="auto" w:fill="auto"/>
            <w:tcMar>
              <w:left w:w="60" w:type="dxa"/>
              <w:right w:w="60" w:type="dxa"/>
            </w:tcMar>
            <w:vAlign w:val="bottom"/>
          </w:tcPr>
          <w:p w14:paraId="12EAF07B"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single" w:sz="4" w:space="0" w:color="000000"/>
              <w:right w:val="nil"/>
              <w:tl2br w:val="nil"/>
              <w:tr2bl w:val="nil"/>
            </w:tcBorders>
            <w:shd w:val="clear" w:color="auto" w:fill="auto"/>
            <w:tcMar>
              <w:left w:w="60" w:type="dxa"/>
              <w:right w:w="60" w:type="dxa"/>
            </w:tcMar>
            <w:vAlign w:val="bottom"/>
          </w:tcPr>
          <w:p w14:paraId="5A186424" w14:textId="77777777" w:rsidR="005067A8" w:rsidRDefault="005067A8">
            <w:pPr>
              <w:keepNext/>
              <w:spacing w:after="0" w:line="240" w:lineRule="auto"/>
              <w:rPr>
                <w:rFonts w:ascii="Calibri" w:eastAsia="Calibri" w:hAnsi="Calibri" w:cs="Calibri"/>
                <w:color w:val="000000"/>
                <w:szCs w:val="20"/>
                <w:lang w:val="en-US" w:bidi="pt-BR"/>
              </w:rPr>
            </w:pPr>
          </w:p>
        </w:tc>
      </w:tr>
      <w:tr w:rsidR="005067A8" w14:paraId="31395B67" w14:textId="77777777">
        <w:trPr>
          <w:trHeight w:hRule="exact" w:val="300"/>
        </w:trPr>
        <w:tc>
          <w:tcPr>
            <w:tcW w:w="4050" w:type="dxa"/>
            <w:gridSpan w:val="2"/>
            <w:tcBorders>
              <w:top w:val="single" w:sz="4" w:space="0" w:color="000000"/>
              <w:left w:val="nil"/>
              <w:bottom w:val="nil"/>
              <w:right w:val="nil"/>
              <w:tl2br w:val="nil"/>
              <w:tr2bl w:val="nil"/>
            </w:tcBorders>
            <w:shd w:val="solid" w:color="FFFFFF" w:fill="FFFFFF"/>
            <w:tcMar>
              <w:left w:w="60" w:type="dxa"/>
              <w:right w:w="60" w:type="dxa"/>
            </w:tcMar>
            <w:vAlign w:val="center"/>
          </w:tcPr>
          <w:p w14:paraId="032F99D4" w14:textId="77777777" w:rsidR="005067A8" w:rsidRPr="00E76302" w:rsidRDefault="0077584B">
            <w:pPr>
              <w:keepNext/>
              <w:spacing w:after="0" w:line="240" w:lineRule="auto"/>
              <w:jc w:val="center"/>
              <w:rPr>
                <w:rFonts w:ascii="Calibri" w:eastAsia="Calibri" w:hAnsi="Calibri" w:cs="Calibri"/>
                <w:color w:val="000000"/>
                <w:szCs w:val="20"/>
              </w:rPr>
            </w:pPr>
            <w:r w:rsidRPr="00E76302">
              <w:rPr>
                <w:rFonts w:ascii="Calibri" w:eastAsia="Calibri" w:hAnsi="Calibri" w:cs="Calibri"/>
                <w:color w:val="000000"/>
                <w:szCs w:val="20"/>
              </w:rPr>
              <w:t>HERBERT LUIZ DE ARAÚJO GUIMARÃES</w:t>
            </w:r>
          </w:p>
        </w:tc>
        <w:tc>
          <w:tcPr>
            <w:tcW w:w="2025" w:type="dxa"/>
            <w:tcBorders>
              <w:top w:val="nil"/>
              <w:left w:val="nil"/>
              <w:bottom w:val="nil"/>
              <w:right w:val="nil"/>
              <w:tl2br w:val="nil"/>
              <w:tr2bl w:val="nil"/>
            </w:tcBorders>
            <w:shd w:val="clear" w:color="auto" w:fill="auto"/>
            <w:tcMar>
              <w:left w:w="0" w:type="dxa"/>
              <w:right w:w="0" w:type="dxa"/>
            </w:tcMar>
            <w:vAlign w:val="bottom"/>
          </w:tcPr>
          <w:p w14:paraId="542D0F24" w14:textId="77777777" w:rsidR="005067A8" w:rsidRPr="00E76302" w:rsidRDefault="005067A8">
            <w:pPr>
              <w:keepNext/>
              <w:tabs>
                <w:tab w:val="decimal" w:pos="1554"/>
              </w:tabs>
              <w:spacing w:after="0" w:line="240" w:lineRule="auto"/>
              <w:rPr>
                <w:rFonts w:ascii="Calibri" w:eastAsia="Calibri" w:hAnsi="Calibri" w:cs="Calibri"/>
                <w:color w:val="000000"/>
                <w:szCs w:val="20"/>
              </w:rPr>
            </w:pPr>
          </w:p>
        </w:tc>
        <w:tc>
          <w:tcPr>
            <w:tcW w:w="4050" w:type="dxa"/>
            <w:gridSpan w:val="2"/>
            <w:tcBorders>
              <w:top w:val="single" w:sz="4" w:space="0" w:color="000000"/>
              <w:left w:val="nil"/>
              <w:bottom w:val="nil"/>
              <w:right w:val="nil"/>
              <w:tl2br w:val="nil"/>
              <w:tr2bl w:val="nil"/>
            </w:tcBorders>
            <w:shd w:val="clear" w:color="auto" w:fill="auto"/>
            <w:tcMar>
              <w:left w:w="60" w:type="dxa"/>
              <w:right w:w="60" w:type="dxa"/>
            </w:tcMar>
            <w:vAlign w:val="center"/>
          </w:tcPr>
          <w:p w14:paraId="5FAAA99A" w14:textId="77777777" w:rsidR="005067A8" w:rsidRDefault="0077584B">
            <w:pPr>
              <w:keepNext/>
              <w:spacing w:after="0" w:line="240" w:lineRule="auto"/>
              <w:jc w:val="center"/>
              <w:rPr>
                <w:rFonts w:ascii="Calibri" w:eastAsia="Calibri" w:hAnsi="Calibri" w:cs="Calibri"/>
                <w:color w:val="000000"/>
                <w:szCs w:val="20"/>
                <w:lang w:val="en-US" w:bidi="pt-BR"/>
              </w:rPr>
            </w:pPr>
            <w:r>
              <w:rPr>
                <w:rFonts w:ascii="Calibri" w:eastAsia="Calibri" w:hAnsi="Calibri" w:cs="Calibri"/>
                <w:color w:val="000000"/>
                <w:szCs w:val="20"/>
                <w:lang w:val="en-US"/>
              </w:rPr>
              <w:t>ALESSANDRO MOISÉS SERRANO</w:t>
            </w:r>
          </w:p>
        </w:tc>
      </w:tr>
      <w:tr w:rsidR="005067A8" w14:paraId="70508EBB" w14:textId="77777777">
        <w:trPr>
          <w:trHeight w:hRule="exact" w:val="300"/>
        </w:trPr>
        <w:tc>
          <w:tcPr>
            <w:tcW w:w="4050" w:type="dxa"/>
            <w:gridSpan w:val="2"/>
            <w:tcBorders>
              <w:top w:val="nil"/>
              <w:left w:val="nil"/>
              <w:bottom w:val="nil"/>
              <w:right w:val="nil"/>
              <w:tl2br w:val="nil"/>
              <w:tr2bl w:val="nil"/>
            </w:tcBorders>
            <w:shd w:val="clear" w:color="auto" w:fill="auto"/>
            <w:tcMar>
              <w:left w:w="60" w:type="dxa"/>
              <w:right w:w="60" w:type="dxa"/>
            </w:tcMar>
            <w:vAlign w:val="bottom"/>
          </w:tcPr>
          <w:p w14:paraId="00744BD3" w14:textId="77777777" w:rsidR="005067A8" w:rsidRDefault="0077584B">
            <w:pPr>
              <w:keepNext/>
              <w:spacing w:after="0" w:line="240" w:lineRule="auto"/>
              <w:jc w:val="center"/>
              <w:rPr>
                <w:rFonts w:ascii="Calibri" w:eastAsia="Calibri" w:hAnsi="Calibri" w:cs="Calibri"/>
                <w:color w:val="000000"/>
                <w:szCs w:val="20"/>
                <w:lang w:val="en-US"/>
              </w:rPr>
            </w:pPr>
            <w:proofErr w:type="spellStart"/>
            <w:r>
              <w:rPr>
                <w:rFonts w:ascii="Calibri" w:eastAsia="Calibri" w:hAnsi="Calibri" w:cs="Calibri"/>
                <w:color w:val="000000"/>
                <w:szCs w:val="20"/>
                <w:lang w:val="en-US"/>
              </w:rPr>
              <w:t>Diretor</w:t>
            </w:r>
            <w:proofErr w:type="spellEnd"/>
            <w:r>
              <w:rPr>
                <w:rFonts w:ascii="Calibri" w:eastAsia="Calibri" w:hAnsi="Calibri" w:cs="Calibri"/>
                <w:color w:val="000000"/>
                <w:szCs w:val="20"/>
                <w:lang w:val="en-US"/>
              </w:rPr>
              <w:t xml:space="preserve"> Financeiro</w:t>
            </w:r>
          </w:p>
        </w:tc>
        <w:tc>
          <w:tcPr>
            <w:tcW w:w="2025" w:type="dxa"/>
            <w:tcBorders>
              <w:top w:val="nil"/>
              <w:left w:val="nil"/>
              <w:bottom w:val="nil"/>
              <w:right w:val="nil"/>
              <w:tl2br w:val="nil"/>
              <w:tr2bl w:val="nil"/>
            </w:tcBorders>
            <w:shd w:val="clear" w:color="auto" w:fill="auto"/>
            <w:tcMar>
              <w:left w:w="0" w:type="dxa"/>
              <w:right w:w="0" w:type="dxa"/>
            </w:tcMar>
            <w:vAlign w:val="bottom"/>
          </w:tcPr>
          <w:p w14:paraId="088D831F" w14:textId="77777777" w:rsidR="005067A8" w:rsidRDefault="005067A8">
            <w:pPr>
              <w:keepNext/>
              <w:tabs>
                <w:tab w:val="decimal" w:pos="1554"/>
              </w:tabs>
              <w:spacing w:after="0" w:line="240" w:lineRule="auto"/>
              <w:rPr>
                <w:rFonts w:ascii="Calibri" w:eastAsia="Calibri" w:hAnsi="Calibri" w:cs="Calibri"/>
                <w:color w:val="000000"/>
                <w:szCs w:val="20"/>
                <w:lang w:val="en-US"/>
              </w:rPr>
            </w:pPr>
          </w:p>
        </w:tc>
        <w:tc>
          <w:tcPr>
            <w:tcW w:w="4050" w:type="dxa"/>
            <w:gridSpan w:val="2"/>
            <w:tcBorders>
              <w:top w:val="nil"/>
              <w:left w:val="nil"/>
              <w:bottom w:val="nil"/>
              <w:right w:val="nil"/>
              <w:tl2br w:val="nil"/>
              <w:tr2bl w:val="nil"/>
            </w:tcBorders>
            <w:shd w:val="clear" w:color="auto" w:fill="auto"/>
            <w:tcMar>
              <w:left w:w="60" w:type="dxa"/>
              <w:right w:w="60" w:type="dxa"/>
            </w:tcMar>
            <w:vAlign w:val="bottom"/>
          </w:tcPr>
          <w:p w14:paraId="37EBE8D9" w14:textId="77777777" w:rsidR="005067A8" w:rsidRDefault="0077584B">
            <w:pPr>
              <w:keepNext/>
              <w:spacing w:after="0" w:line="240" w:lineRule="auto"/>
              <w:jc w:val="center"/>
              <w:rPr>
                <w:rFonts w:ascii="Calibri" w:eastAsia="Calibri" w:hAnsi="Calibri" w:cs="Calibri"/>
                <w:color w:val="000000"/>
                <w:szCs w:val="20"/>
                <w:lang w:val="en-US" w:bidi="pt-BR"/>
              </w:rPr>
            </w:pPr>
            <w:proofErr w:type="spellStart"/>
            <w:r>
              <w:rPr>
                <w:rFonts w:ascii="Calibri" w:eastAsia="Calibri" w:hAnsi="Calibri" w:cs="Calibri"/>
                <w:color w:val="000000"/>
                <w:szCs w:val="20"/>
                <w:lang w:val="en-US"/>
              </w:rPr>
              <w:t>Diretor</w:t>
            </w:r>
            <w:proofErr w:type="spellEnd"/>
            <w:r>
              <w:rPr>
                <w:rFonts w:ascii="Calibri" w:eastAsia="Calibri" w:hAnsi="Calibri" w:cs="Calibri"/>
                <w:color w:val="000000"/>
                <w:szCs w:val="20"/>
                <w:lang w:val="en-US"/>
              </w:rPr>
              <w:t xml:space="preserve"> Administrativo e Jurídico</w:t>
            </w:r>
          </w:p>
        </w:tc>
      </w:tr>
      <w:tr w:rsidR="005067A8" w14:paraId="11E21C3E" w14:textId="77777777">
        <w:trPr>
          <w:trHeight w:hRule="exact" w:val="300"/>
        </w:trPr>
        <w:tc>
          <w:tcPr>
            <w:tcW w:w="2025" w:type="dxa"/>
            <w:tcBorders>
              <w:top w:val="nil"/>
              <w:left w:val="nil"/>
              <w:bottom w:val="nil"/>
              <w:right w:val="nil"/>
              <w:tl2br w:val="nil"/>
              <w:tr2bl w:val="nil"/>
            </w:tcBorders>
            <w:shd w:val="clear" w:color="auto" w:fill="auto"/>
            <w:tcMar>
              <w:left w:w="60" w:type="dxa"/>
              <w:right w:w="60" w:type="dxa"/>
            </w:tcMar>
            <w:vAlign w:val="bottom"/>
          </w:tcPr>
          <w:p w14:paraId="5D807F70"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25A5CDEC"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64D98F3A"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0958A2A1"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2863A5F3" w14:textId="77777777" w:rsidR="005067A8" w:rsidRDefault="005067A8">
            <w:pPr>
              <w:keepNext/>
              <w:spacing w:after="0" w:line="240" w:lineRule="auto"/>
              <w:rPr>
                <w:rFonts w:ascii="Calibri" w:eastAsia="Calibri" w:hAnsi="Calibri" w:cs="Calibri"/>
                <w:color w:val="000000"/>
                <w:szCs w:val="20"/>
                <w:lang w:val="en-US" w:bidi="pt-BR"/>
              </w:rPr>
            </w:pPr>
          </w:p>
        </w:tc>
      </w:tr>
      <w:tr w:rsidR="005067A8" w14:paraId="17BF64E6" w14:textId="77777777">
        <w:trPr>
          <w:trHeight w:hRule="exact" w:val="300"/>
        </w:trPr>
        <w:tc>
          <w:tcPr>
            <w:tcW w:w="2025" w:type="dxa"/>
            <w:tcBorders>
              <w:top w:val="nil"/>
              <w:left w:val="nil"/>
              <w:bottom w:val="nil"/>
              <w:right w:val="nil"/>
              <w:tl2br w:val="nil"/>
              <w:tr2bl w:val="nil"/>
            </w:tcBorders>
            <w:shd w:val="clear" w:color="auto" w:fill="auto"/>
            <w:tcMar>
              <w:left w:w="60" w:type="dxa"/>
              <w:right w:w="60" w:type="dxa"/>
            </w:tcMar>
            <w:vAlign w:val="bottom"/>
          </w:tcPr>
          <w:p w14:paraId="2A623C82"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15B813BB"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51D9B1DE"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27896FAF"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5E8E64D7" w14:textId="77777777" w:rsidR="005067A8" w:rsidRDefault="005067A8">
            <w:pPr>
              <w:keepNext/>
              <w:spacing w:after="0" w:line="240" w:lineRule="auto"/>
              <w:rPr>
                <w:rFonts w:ascii="Calibri" w:eastAsia="Calibri" w:hAnsi="Calibri" w:cs="Calibri"/>
                <w:color w:val="000000"/>
                <w:szCs w:val="20"/>
                <w:lang w:val="en-US" w:bidi="pt-BR"/>
              </w:rPr>
            </w:pPr>
          </w:p>
        </w:tc>
      </w:tr>
      <w:tr w:rsidR="005067A8" w14:paraId="13F01AB8" w14:textId="77777777">
        <w:trPr>
          <w:trHeight w:hRule="exact" w:val="300"/>
        </w:trPr>
        <w:tc>
          <w:tcPr>
            <w:tcW w:w="2025" w:type="dxa"/>
            <w:tcBorders>
              <w:top w:val="nil"/>
              <w:left w:val="nil"/>
              <w:bottom w:val="nil"/>
              <w:right w:val="nil"/>
              <w:tl2br w:val="nil"/>
              <w:tr2bl w:val="nil"/>
            </w:tcBorders>
            <w:shd w:val="clear" w:color="auto" w:fill="auto"/>
            <w:tcMar>
              <w:left w:w="60" w:type="dxa"/>
              <w:right w:w="60" w:type="dxa"/>
            </w:tcMar>
            <w:vAlign w:val="bottom"/>
          </w:tcPr>
          <w:p w14:paraId="248E8866"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0B13776A"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04D8E67E"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100F201B"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2F4F655B" w14:textId="77777777" w:rsidR="005067A8" w:rsidRDefault="005067A8">
            <w:pPr>
              <w:keepNext/>
              <w:spacing w:after="0" w:line="240" w:lineRule="auto"/>
              <w:rPr>
                <w:rFonts w:ascii="Calibri" w:eastAsia="Calibri" w:hAnsi="Calibri" w:cs="Calibri"/>
                <w:color w:val="000000"/>
                <w:szCs w:val="20"/>
                <w:lang w:val="en-US" w:bidi="pt-BR"/>
              </w:rPr>
            </w:pPr>
          </w:p>
        </w:tc>
      </w:tr>
      <w:tr w:rsidR="005067A8" w14:paraId="529C8C5E" w14:textId="77777777">
        <w:trPr>
          <w:trHeight w:hRule="exact" w:val="300"/>
        </w:trPr>
        <w:tc>
          <w:tcPr>
            <w:tcW w:w="2025" w:type="dxa"/>
            <w:tcBorders>
              <w:top w:val="nil"/>
              <w:left w:val="nil"/>
              <w:bottom w:val="nil"/>
              <w:right w:val="nil"/>
              <w:tl2br w:val="nil"/>
              <w:tr2bl w:val="nil"/>
            </w:tcBorders>
            <w:shd w:val="clear" w:color="auto" w:fill="auto"/>
            <w:tcMar>
              <w:left w:w="60" w:type="dxa"/>
              <w:right w:w="60" w:type="dxa"/>
            </w:tcMar>
            <w:vAlign w:val="bottom"/>
          </w:tcPr>
          <w:p w14:paraId="7D3DC355"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457B8073"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2DFB9D43"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28CCD2E1"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54C2DCC6" w14:textId="77777777" w:rsidR="005067A8" w:rsidRDefault="005067A8">
            <w:pPr>
              <w:keepNext/>
              <w:spacing w:after="0" w:line="240" w:lineRule="auto"/>
              <w:rPr>
                <w:rFonts w:ascii="Calibri" w:eastAsia="Calibri" w:hAnsi="Calibri" w:cs="Calibri"/>
                <w:color w:val="000000"/>
                <w:szCs w:val="20"/>
                <w:lang w:val="en-US" w:bidi="pt-BR"/>
              </w:rPr>
            </w:pPr>
          </w:p>
        </w:tc>
      </w:tr>
      <w:tr w:rsidR="005067A8" w14:paraId="1EA9AB52" w14:textId="77777777">
        <w:trPr>
          <w:trHeight w:hRule="exact" w:val="300"/>
        </w:trPr>
        <w:tc>
          <w:tcPr>
            <w:tcW w:w="2025" w:type="dxa"/>
            <w:tcBorders>
              <w:top w:val="nil"/>
              <w:left w:val="nil"/>
              <w:bottom w:val="nil"/>
              <w:right w:val="nil"/>
              <w:tl2br w:val="nil"/>
              <w:tr2bl w:val="nil"/>
            </w:tcBorders>
            <w:shd w:val="clear" w:color="auto" w:fill="auto"/>
            <w:tcMar>
              <w:left w:w="60" w:type="dxa"/>
              <w:right w:w="60" w:type="dxa"/>
            </w:tcMar>
            <w:vAlign w:val="bottom"/>
          </w:tcPr>
          <w:p w14:paraId="5AC1D654"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594828BC"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404F946E"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47FE1B86"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7A72BC2B" w14:textId="77777777" w:rsidR="005067A8" w:rsidRDefault="005067A8">
            <w:pPr>
              <w:keepNext/>
              <w:spacing w:after="0" w:line="240" w:lineRule="auto"/>
              <w:rPr>
                <w:rFonts w:ascii="Calibri" w:eastAsia="Calibri" w:hAnsi="Calibri" w:cs="Calibri"/>
                <w:color w:val="000000"/>
                <w:szCs w:val="20"/>
                <w:lang w:val="en-US" w:bidi="pt-BR"/>
              </w:rPr>
            </w:pPr>
          </w:p>
        </w:tc>
      </w:tr>
      <w:tr w:rsidR="005067A8" w14:paraId="1CD43C2F" w14:textId="77777777">
        <w:trPr>
          <w:trHeight w:hRule="exact" w:val="300"/>
        </w:trPr>
        <w:tc>
          <w:tcPr>
            <w:tcW w:w="2025" w:type="dxa"/>
            <w:tcBorders>
              <w:top w:val="nil"/>
              <w:left w:val="nil"/>
              <w:bottom w:val="nil"/>
              <w:right w:val="nil"/>
              <w:tl2br w:val="nil"/>
              <w:tr2bl w:val="nil"/>
            </w:tcBorders>
            <w:shd w:val="clear" w:color="auto" w:fill="auto"/>
            <w:tcMar>
              <w:left w:w="60" w:type="dxa"/>
              <w:right w:w="60" w:type="dxa"/>
            </w:tcMar>
            <w:vAlign w:val="bottom"/>
          </w:tcPr>
          <w:p w14:paraId="6E1E1944"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13BC338D"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361266CA"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7AFE208E"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0233EB3D" w14:textId="77777777" w:rsidR="005067A8" w:rsidRDefault="005067A8">
            <w:pPr>
              <w:keepNext/>
              <w:spacing w:after="0" w:line="240" w:lineRule="auto"/>
              <w:rPr>
                <w:rFonts w:ascii="Calibri" w:eastAsia="Calibri" w:hAnsi="Calibri" w:cs="Calibri"/>
                <w:color w:val="000000"/>
                <w:szCs w:val="20"/>
                <w:lang w:val="en-US" w:bidi="pt-BR"/>
              </w:rPr>
            </w:pPr>
          </w:p>
        </w:tc>
      </w:tr>
      <w:tr w:rsidR="005067A8" w14:paraId="24C809C5" w14:textId="77777777">
        <w:trPr>
          <w:trHeight w:hRule="exact" w:val="300"/>
        </w:trPr>
        <w:tc>
          <w:tcPr>
            <w:tcW w:w="2025" w:type="dxa"/>
            <w:tcBorders>
              <w:top w:val="nil"/>
              <w:left w:val="nil"/>
              <w:bottom w:val="nil"/>
              <w:right w:val="nil"/>
              <w:tl2br w:val="nil"/>
              <w:tr2bl w:val="nil"/>
            </w:tcBorders>
            <w:shd w:val="clear" w:color="auto" w:fill="auto"/>
            <w:tcMar>
              <w:left w:w="60" w:type="dxa"/>
              <w:right w:w="60" w:type="dxa"/>
            </w:tcMar>
            <w:vAlign w:val="bottom"/>
          </w:tcPr>
          <w:p w14:paraId="15159352"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single" w:sz="4" w:space="0" w:color="000000"/>
              <w:right w:val="nil"/>
              <w:tl2br w:val="nil"/>
              <w:tr2bl w:val="nil"/>
            </w:tcBorders>
            <w:shd w:val="clear" w:color="auto" w:fill="auto"/>
            <w:tcMar>
              <w:left w:w="60" w:type="dxa"/>
              <w:right w:w="60" w:type="dxa"/>
            </w:tcMar>
            <w:vAlign w:val="bottom"/>
          </w:tcPr>
          <w:p w14:paraId="77C17CC3"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single" w:sz="4" w:space="0" w:color="000000"/>
              <w:right w:val="nil"/>
              <w:tl2br w:val="nil"/>
              <w:tr2bl w:val="nil"/>
            </w:tcBorders>
            <w:shd w:val="clear" w:color="auto" w:fill="auto"/>
            <w:tcMar>
              <w:left w:w="60" w:type="dxa"/>
              <w:right w:w="60" w:type="dxa"/>
            </w:tcMar>
            <w:vAlign w:val="bottom"/>
          </w:tcPr>
          <w:p w14:paraId="54DC4C16"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single" w:sz="4" w:space="0" w:color="000000"/>
              <w:right w:val="nil"/>
              <w:tl2br w:val="nil"/>
              <w:tr2bl w:val="nil"/>
            </w:tcBorders>
            <w:shd w:val="clear" w:color="auto" w:fill="auto"/>
            <w:tcMar>
              <w:left w:w="60" w:type="dxa"/>
              <w:right w:w="60" w:type="dxa"/>
            </w:tcMar>
            <w:vAlign w:val="bottom"/>
          </w:tcPr>
          <w:p w14:paraId="225FBC97" w14:textId="77777777" w:rsidR="005067A8" w:rsidRDefault="005067A8">
            <w:pPr>
              <w:keepNext/>
              <w:spacing w:after="0" w:line="240" w:lineRule="auto"/>
              <w:rPr>
                <w:rFonts w:ascii="Calibri" w:eastAsia="Calibri" w:hAnsi="Calibri" w:cs="Calibri"/>
                <w:color w:val="000000"/>
                <w:szCs w:val="20"/>
                <w:lang w:val="en-US"/>
              </w:rPr>
            </w:pPr>
          </w:p>
        </w:tc>
        <w:tc>
          <w:tcPr>
            <w:tcW w:w="2025" w:type="dxa"/>
            <w:tcBorders>
              <w:top w:val="nil"/>
              <w:left w:val="nil"/>
              <w:bottom w:val="nil"/>
              <w:right w:val="nil"/>
              <w:tl2br w:val="nil"/>
              <w:tr2bl w:val="nil"/>
            </w:tcBorders>
            <w:shd w:val="clear" w:color="auto" w:fill="auto"/>
            <w:tcMar>
              <w:left w:w="60" w:type="dxa"/>
              <w:right w:w="60" w:type="dxa"/>
            </w:tcMar>
            <w:vAlign w:val="bottom"/>
          </w:tcPr>
          <w:p w14:paraId="4DD2A31A" w14:textId="77777777" w:rsidR="005067A8" w:rsidRDefault="005067A8">
            <w:pPr>
              <w:keepNext/>
              <w:spacing w:after="0" w:line="240" w:lineRule="auto"/>
              <w:rPr>
                <w:rFonts w:ascii="Calibri" w:eastAsia="Calibri" w:hAnsi="Calibri" w:cs="Calibri"/>
                <w:color w:val="000000"/>
                <w:szCs w:val="20"/>
                <w:lang w:val="en-US" w:bidi="pt-BR"/>
              </w:rPr>
            </w:pPr>
          </w:p>
        </w:tc>
      </w:tr>
      <w:tr w:rsidR="005067A8" w14:paraId="1CA67B3D" w14:textId="77777777">
        <w:trPr>
          <w:trHeight w:hRule="exact" w:val="300"/>
        </w:trPr>
        <w:tc>
          <w:tcPr>
            <w:tcW w:w="2025" w:type="dxa"/>
            <w:tcBorders>
              <w:top w:val="nil"/>
              <w:left w:val="nil"/>
              <w:bottom w:val="nil"/>
              <w:right w:val="nil"/>
              <w:tl2br w:val="nil"/>
              <w:tr2bl w:val="nil"/>
            </w:tcBorders>
            <w:shd w:val="clear" w:color="auto" w:fill="auto"/>
            <w:tcMar>
              <w:left w:w="60" w:type="dxa"/>
              <w:right w:w="60" w:type="dxa"/>
            </w:tcMar>
            <w:vAlign w:val="bottom"/>
          </w:tcPr>
          <w:p w14:paraId="292B7E92" w14:textId="77777777" w:rsidR="005067A8" w:rsidRDefault="005067A8">
            <w:pPr>
              <w:keepNext/>
              <w:spacing w:after="0" w:line="240" w:lineRule="auto"/>
              <w:rPr>
                <w:rFonts w:ascii="Calibri" w:eastAsia="Calibri" w:hAnsi="Calibri" w:cs="Calibri"/>
                <w:color w:val="000000"/>
                <w:szCs w:val="20"/>
                <w:lang w:val="en-US"/>
              </w:rPr>
            </w:pPr>
          </w:p>
        </w:tc>
        <w:tc>
          <w:tcPr>
            <w:tcW w:w="6075" w:type="dxa"/>
            <w:gridSpan w:val="3"/>
            <w:tcBorders>
              <w:top w:val="single" w:sz="4" w:space="0" w:color="000000"/>
              <w:left w:val="nil"/>
              <w:bottom w:val="nil"/>
              <w:right w:val="nil"/>
              <w:tl2br w:val="nil"/>
              <w:tr2bl w:val="nil"/>
            </w:tcBorders>
            <w:shd w:val="clear" w:color="auto" w:fill="auto"/>
            <w:tcMar>
              <w:left w:w="60" w:type="dxa"/>
              <w:right w:w="60" w:type="dxa"/>
            </w:tcMar>
            <w:vAlign w:val="bottom"/>
          </w:tcPr>
          <w:p w14:paraId="04A35CC4" w14:textId="77777777" w:rsidR="005067A8" w:rsidRDefault="0077584B">
            <w:pPr>
              <w:keepNext/>
              <w:spacing w:after="0" w:line="240" w:lineRule="auto"/>
              <w:jc w:val="center"/>
              <w:rPr>
                <w:rFonts w:ascii="Calibri" w:eastAsia="Calibri" w:hAnsi="Calibri" w:cs="Calibri"/>
                <w:color w:val="000000"/>
                <w:szCs w:val="20"/>
                <w:lang w:val="en-US"/>
              </w:rPr>
            </w:pPr>
            <w:r>
              <w:rPr>
                <w:rFonts w:ascii="Calibri" w:eastAsia="Calibri" w:hAnsi="Calibri" w:cs="Calibri"/>
                <w:color w:val="000000"/>
                <w:szCs w:val="20"/>
                <w:lang w:val="en-US"/>
              </w:rPr>
              <w:t>ROBSON HONORATO</w:t>
            </w:r>
          </w:p>
        </w:tc>
        <w:tc>
          <w:tcPr>
            <w:tcW w:w="2025" w:type="dxa"/>
            <w:tcBorders>
              <w:top w:val="nil"/>
              <w:left w:val="nil"/>
              <w:bottom w:val="nil"/>
              <w:right w:val="nil"/>
              <w:tl2br w:val="nil"/>
              <w:tr2bl w:val="nil"/>
            </w:tcBorders>
            <w:shd w:val="clear" w:color="auto" w:fill="auto"/>
            <w:tcMar>
              <w:left w:w="60" w:type="dxa"/>
              <w:right w:w="60" w:type="dxa"/>
            </w:tcMar>
            <w:vAlign w:val="center"/>
          </w:tcPr>
          <w:p w14:paraId="0A2A87C0" w14:textId="77777777" w:rsidR="005067A8" w:rsidRDefault="005067A8">
            <w:pPr>
              <w:keepNext/>
              <w:spacing w:after="0" w:line="240" w:lineRule="auto"/>
              <w:jc w:val="center"/>
              <w:rPr>
                <w:rFonts w:ascii="Calibri" w:eastAsia="Calibri" w:hAnsi="Calibri" w:cs="Calibri"/>
                <w:color w:val="000000"/>
                <w:szCs w:val="20"/>
                <w:lang w:val="en-US" w:bidi="pt-BR"/>
              </w:rPr>
            </w:pPr>
          </w:p>
        </w:tc>
      </w:tr>
      <w:tr w:rsidR="005067A8" w14:paraId="7C54A3C4" w14:textId="77777777">
        <w:trPr>
          <w:trHeight w:hRule="exact" w:val="300"/>
        </w:trPr>
        <w:tc>
          <w:tcPr>
            <w:tcW w:w="2025" w:type="dxa"/>
            <w:tcBorders>
              <w:top w:val="nil"/>
              <w:left w:val="nil"/>
              <w:bottom w:val="nil"/>
              <w:right w:val="nil"/>
              <w:tl2br w:val="nil"/>
              <w:tr2bl w:val="nil"/>
            </w:tcBorders>
            <w:shd w:val="clear" w:color="auto" w:fill="auto"/>
            <w:tcMar>
              <w:left w:w="60" w:type="dxa"/>
              <w:right w:w="60" w:type="dxa"/>
            </w:tcMar>
            <w:vAlign w:val="bottom"/>
          </w:tcPr>
          <w:p w14:paraId="39D28643" w14:textId="77777777" w:rsidR="005067A8" w:rsidRDefault="005067A8">
            <w:pPr>
              <w:keepNext/>
              <w:spacing w:after="0" w:line="240" w:lineRule="auto"/>
              <w:rPr>
                <w:rFonts w:ascii="Calibri" w:eastAsia="Calibri" w:hAnsi="Calibri" w:cs="Calibri"/>
                <w:color w:val="000000"/>
                <w:szCs w:val="20"/>
                <w:lang w:val="en-US"/>
              </w:rPr>
            </w:pPr>
          </w:p>
        </w:tc>
        <w:tc>
          <w:tcPr>
            <w:tcW w:w="6075" w:type="dxa"/>
            <w:gridSpan w:val="3"/>
            <w:tcBorders>
              <w:top w:val="nil"/>
              <w:left w:val="nil"/>
              <w:bottom w:val="nil"/>
              <w:right w:val="nil"/>
              <w:tl2br w:val="nil"/>
              <w:tr2bl w:val="nil"/>
            </w:tcBorders>
            <w:shd w:val="clear" w:color="auto" w:fill="auto"/>
            <w:tcMar>
              <w:left w:w="60" w:type="dxa"/>
              <w:right w:w="60" w:type="dxa"/>
            </w:tcMar>
            <w:vAlign w:val="center"/>
          </w:tcPr>
          <w:p w14:paraId="5C758D88" w14:textId="77777777" w:rsidR="005067A8" w:rsidRDefault="0077584B">
            <w:pPr>
              <w:keepNext/>
              <w:spacing w:after="0" w:line="240" w:lineRule="auto"/>
              <w:jc w:val="center"/>
              <w:rPr>
                <w:rFonts w:ascii="Calibri" w:eastAsia="Calibri" w:hAnsi="Calibri" w:cs="Calibri"/>
                <w:color w:val="000000"/>
                <w:szCs w:val="20"/>
                <w:lang w:val="en-US"/>
              </w:rPr>
            </w:pPr>
            <w:r>
              <w:rPr>
                <w:rFonts w:ascii="Calibri" w:eastAsia="Calibri" w:hAnsi="Calibri" w:cs="Calibri"/>
                <w:color w:val="000000"/>
                <w:szCs w:val="20"/>
                <w:lang w:val="en-US"/>
              </w:rPr>
              <w:t>Contador</w:t>
            </w:r>
          </w:p>
        </w:tc>
        <w:tc>
          <w:tcPr>
            <w:tcW w:w="2025" w:type="dxa"/>
            <w:tcBorders>
              <w:top w:val="nil"/>
              <w:left w:val="nil"/>
              <w:bottom w:val="nil"/>
              <w:right w:val="nil"/>
              <w:tl2br w:val="nil"/>
              <w:tr2bl w:val="nil"/>
            </w:tcBorders>
            <w:shd w:val="clear" w:color="auto" w:fill="auto"/>
            <w:tcMar>
              <w:left w:w="60" w:type="dxa"/>
              <w:right w:w="60" w:type="dxa"/>
            </w:tcMar>
            <w:vAlign w:val="center"/>
          </w:tcPr>
          <w:p w14:paraId="24C38867" w14:textId="77777777" w:rsidR="005067A8" w:rsidRDefault="005067A8">
            <w:pPr>
              <w:keepNext/>
              <w:spacing w:after="0" w:line="240" w:lineRule="auto"/>
              <w:jc w:val="center"/>
              <w:rPr>
                <w:rFonts w:ascii="Calibri" w:eastAsia="Calibri" w:hAnsi="Calibri" w:cs="Calibri"/>
                <w:color w:val="000000"/>
                <w:szCs w:val="20"/>
                <w:lang w:val="en-US" w:bidi="pt-BR"/>
              </w:rPr>
            </w:pPr>
          </w:p>
        </w:tc>
      </w:tr>
      <w:tr w:rsidR="005067A8" w14:paraId="617FF917" w14:textId="77777777">
        <w:trPr>
          <w:trHeight w:hRule="exact" w:val="300"/>
        </w:trPr>
        <w:tc>
          <w:tcPr>
            <w:tcW w:w="2025" w:type="dxa"/>
            <w:tcBorders>
              <w:top w:val="nil"/>
              <w:left w:val="nil"/>
              <w:bottom w:val="nil"/>
              <w:right w:val="nil"/>
              <w:tl2br w:val="nil"/>
              <w:tr2bl w:val="nil"/>
            </w:tcBorders>
            <w:shd w:val="clear" w:color="auto" w:fill="auto"/>
            <w:tcMar>
              <w:left w:w="60" w:type="dxa"/>
              <w:right w:w="60" w:type="dxa"/>
            </w:tcMar>
            <w:vAlign w:val="bottom"/>
          </w:tcPr>
          <w:p w14:paraId="561B99ED" w14:textId="77777777" w:rsidR="005067A8" w:rsidRDefault="005067A8">
            <w:pPr>
              <w:keepNext/>
              <w:spacing w:after="0" w:line="240" w:lineRule="auto"/>
              <w:rPr>
                <w:rFonts w:ascii="Calibri" w:eastAsia="Calibri" w:hAnsi="Calibri" w:cs="Calibri"/>
                <w:color w:val="000000"/>
                <w:szCs w:val="20"/>
                <w:lang w:val="en-US"/>
              </w:rPr>
            </w:pPr>
          </w:p>
        </w:tc>
        <w:tc>
          <w:tcPr>
            <w:tcW w:w="6075" w:type="dxa"/>
            <w:gridSpan w:val="3"/>
            <w:tcBorders>
              <w:top w:val="nil"/>
              <w:left w:val="nil"/>
              <w:bottom w:val="nil"/>
              <w:right w:val="nil"/>
              <w:tl2br w:val="nil"/>
              <w:tr2bl w:val="nil"/>
            </w:tcBorders>
            <w:shd w:val="clear" w:color="auto" w:fill="auto"/>
            <w:tcMar>
              <w:left w:w="60" w:type="dxa"/>
              <w:right w:w="60" w:type="dxa"/>
            </w:tcMar>
            <w:vAlign w:val="center"/>
          </w:tcPr>
          <w:p w14:paraId="7BECFF85" w14:textId="77777777" w:rsidR="005067A8" w:rsidRDefault="0077584B">
            <w:pPr>
              <w:keepNext/>
              <w:spacing w:after="0" w:line="240" w:lineRule="auto"/>
              <w:jc w:val="center"/>
              <w:rPr>
                <w:rFonts w:ascii="Calibri" w:eastAsia="Calibri" w:hAnsi="Calibri" w:cs="Calibri"/>
                <w:color w:val="000000"/>
                <w:szCs w:val="20"/>
                <w:lang w:val="en-US"/>
              </w:rPr>
            </w:pPr>
            <w:r>
              <w:rPr>
                <w:rFonts w:ascii="Calibri" w:eastAsia="Calibri" w:hAnsi="Calibri" w:cs="Calibri"/>
                <w:color w:val="000000"/>
                <w:szCs w:val="20"/>
                <w:lang w:val="en-US"/>
              </w:rPr>
              <w:t>CRC-RJ- 086.473/O-7</w:t>
            </w:r>
          </w:p>
        </w:tc>
        <w:tc>
          <w:tcPr>
            <w:tcW w:w="2025" w:type="dxa"/>
            <w:tcBorders>
              <w:top w:val="nil"/>
              <w:left w:val="nil"/>
              <w:bottom w:val="nil"/>
              <w:right w:val="nil"/>
              <w:tl2br w:val="nil"/>
              <w:tr2bl w:val="nil"/>
            </w:tcBorders>
            <w:shd w:val="clear" w:color="auto" w:fill="auto"/>
            <w:tcMar>
              <w:left w:w="60" w:type="dxa"/>
              <w:right w:w="60" w:type="dxa"/>
            </w:tcMar>
            <w:vAlign w:val="bottom"/>
          </w:tcPr>
          <w:p w14:paraId="4E139D22" w14:textId="77777777" w:rsidR="005067A8" w:rsidRDefault="005067A8">
            <w:pPr>
              <w:keepNext/>
              <w:spacing w:after="0" w:line="240" w:lineRule="auto"/>
              <w:jc w:val="center"/>
              <w:rPr>
                <w:rFonts w:ascii="Calibri" w:eastAsia="Calibri" w:hAnsi="Calibri" w:cs="Calibri"/>
                <w:color w:val="000000"/>
                <w:szCs w:val="20"/>
                <w:lang w:val="en-US"/>
              </w:rPr>
            </w:pPr>
          </w:p>
        </w:tc>
      </w:tr>
    </w:tbl>
    <w:p w14:paraId="0583DC19" w14:textId="77777777" w:rsidR="007F29F8" w:rsidRDefault="007F29F8" w:rsidP="00D777E4">
      <w:pPr>
        <w:keepNext/>
        <w:widowControl w:val="0"/>
        <w:spacing w:after="0" w:line="240" w:lineRule="auto"/>
        <w:jc w:val="center"/>
        <w:rPr>
          <w:rFonts w:ascii="Calibri" w:eastAsia="Times New Roman" w:hAnsi="Calibri" w:cs="Times New Roman"/>
          <w:b/>
          <w:color w:val="FF0000"/>
          <w:sz w:val="6"/>
          <w:szCs w:val="6"/>
        </w:rPr>
      </w:pPr>
    </w:p>
    <w:p w14:paraId="2E9F5E69" w14:textId="77777777" w:rsidR="00ED5F25" w:rsidRDefault="00ED5F25" w:rsidP="00D777E4">
      <w:pPr>
        <w:widowControl w:val="0"/>
        <w:spacing w:line="240" w:lineRule="auto"/>
        <w:jc w:val="center"/>
        <w:rPr>
          <w:rFonts w:ascii="Calibri" w:eastAsia="Times New Roman" w:hAnsi="Calibri" w:cs="Times New Roman"/>
          <w:b/>
          <w:color w:val="548DD4"/>
          <w:sz w:val="6"/>
          <w:szCs w:val="6"/>
        </w:rPr>
      </w:pPr>
    </w:p>
    <w:bookmarkEnd w:id="1"/>
    <w:bookmarkEnd w:id="111"/>
    <w:p w14:paraId="32F5A5E1" w14:textId="77777777" w:rsidR="00ED5F25" w:rsidRPr="00ED5F25" w:rsidRDefault="00ED5F25" w:rsidP="00ED5F25">
      <w:pPr>
        <w:keepLines/>
        <w:autoSpaceDE w:val="0"/>
        <w:autoSpaceDN w:val="0"/>
        <w:adjustRightInd w:val="0"/>
        <w:spacing w:after="240" w:line="240" w:lineRule="auto"/>
        <w:jc w:val="both"/>
        <w:rPr>
          <w:rFonts w:ascii="Calibri" w:eastAsia="Batang" w:hAnsi="Calibri" w:cs="Calibri"/>
        </w:rPr>
      </w:pPr>
    </w:p>
    <w:sectPr w:rsidR="00ED5F25" w:rsidRPr="00ED5F25" w:rsidSect="00DC18FD">
      <w:headerReference w:type="even" r:id="rId170"/>
      <w:headerReference w:type="default" r:id="rId171"/>
      <w:footerReference w:type="even" r:id="rId172"/>
      <w:footerReference w:type="default" r:id="rId173"/>
      <w:headerReference w:type="first" r:id="rId174"/>
      <w:footerReference w:type="first" r:id="rId175"/>
      <w:pgSz w:w="11906" w:h="16838" w:code="9"/>
      <w:pgMar w:top="737" w:right="851" w:bottom="1134" w:left="851" w:header="567" w:footer="4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Carvalho, Rodrigo H" w:date="2024-01-31T14:21:00Z" w:initials="CRH">
    <w:p w14:paraId="0DCE13BC" w14:textId="77777777" w:rsidR="003620E3" w:rsidRDefault="003620E3" w:rsidP="003620E3">
      <w:pPr>
        <w:pStyle w:val="CommentText"/>
      </w:pPr>
      <w:r>
        <w:rPr>
          <w:rStyle w:val="CommentReference"/>
        </w:rPr>
        <w:annotationRef/>
      </w:r>
      <w:r>
        <w:rPr>
          <w:lang w:val="en-US"/>
        </w:rPr>
        <w:t>Não houve perda no estoque? Faz sentido o valor ser o mesmo?</w:t>
      </w:r>
    </w:p>
  </w:comment>
  <w:comment w:id="38" w:author="Carvalho, Rodrigo H" w:date="2024-01-31T14:39:00Z" w:initials="CRH">
    <w:p w14:paraId="668E200B" w14:textId="77777777" w:rsidR="006F68AF" w:rsidRDefault="006F68AF" w:rsidP="006F68AF">
      <w:pPr>
        <w:pStyle w:val="CommentText"/>
      </w:pPr>
      <w:r>
        <w:rPr>
          <w:rStyle w:val="CommentReference"/>
        </w:rPr>
        <w:annotationRef/>
      </w:r>
      <w:r>
        <w:rPr>
          <w:lang w:val="en-US"/>
        </w:rPr>
        <w:t xml:space="preserve">O valor do impairment deveria ser o mesmo que no ano anterior. A depreciação não deveria cessar? Qual o embasamento da administração para esta redução? </w:t>
      </w:r>
    </w:p>
  </w:comment>
  <w:comment w:id="40" w:author="Carvalho, Rodrigo H" w:date="2024-01-31T14:45:00Z" w:initials="CRH">
    <w:p w14:paraId="68597940" w14:textId="77777777" w:rsidR="002B6C48" w:rsidRDefault="002B6C48" w:rsidP="002B6C48">
      <w:pPr>
        <w:pStyle w:val="CommentText"/>
      </w:pPr>
      <w:r>
        <w:rPr>
          <w:rStyle w:val="CommentReference"/>
        </w:rPr>
        <w:annotationRef/>
      </w:r>
      <w:r>
        <w:rPr>
          <w:lang w:val="en-US"/>
        </w:rPr>
        <w:t xml:space="preserve">Favor incluir uma frase mencionando que </w:t>
      </w:r>
      <w:r>
        <w:t>“a Companhia manterá suas atividades dormentes ou não, por um período superior a 12 meses".</w:t>
      </w:r>
    </w:p>
  </w:comment>
  <w:comment w:id="63" w:author="Carvalho, Rodrigo H" w:date="2024-01-31T14:47:00Z" w:initials="CRH">
    <w:p w14:paraId="6153ADA9" w14:textId="77777777" w:rsidR="005449BF" w:rsidRDefault="005449BF" w:rsidP="005449BF">
      <w:pPr>
        <w:pStyle w:val="CommentText"/>
      </w:pPr>
      <w:r>
        <w:rPr>
          <w:rStyle w:val="CommentReference"/>
        </w:rPr>
        <w:annotationRef/>
      </w:r>
      <w:r>
        <w:rPr>
          <w:lang w:val="en-US"/>
        </w:rPr>
        <w:t>Mesmo comentário do BP. Realmente é o mesmo valor? Favor rever.</w:t>
      </w:r>
    </w:p>
  </w:comment>
  <w:comment w:id="64" w:author="Carvalho, Rodrigo H" w:date="2024-01-31T14:48:00Z" w:initials="CRH">
    <w:p w14:paraId="18CCC9BD" w14:textId="77777777" w:rsidR="00366947" w:rsidRDefault="00366947" w:rsidP="00366947">
      <w:pPr>
        <w:pStyle w:val="CommentText"/>
      </w:pPr>
      <w:r>
        <w:rPr>
          <w:rStyle w:val="CommentReference"/>
        </w:rPr>
        <w:annotationRef/>
      </w:r>
      <w:r>
        <w:rPr>
          <w:lang w:val="en-US"/>
        </w:rPr>
        <w:t>Se estes materiais vem sendo aplicados, os saldos não deveriam ser os mesmos. Favor rever.</w:t>
      </w:r>
    </w:p>
  </w:comment>
  <w:comment w:id="82" w:author="Carvalho, Rodrigo H" w:date="2024-01-31T14:49:00Z" w:initials="CRH">
    <w:p w14:paraId="3E8AD5F2" w14:textId="77777777" w:rsidR="0066079D" w:rsidRDefault="0066079D" w:rsidP="0066079D">
      <w:pPr>
        <w:pStyle w:val="CommentText"/>
      </w:pPr>
      <w:r>
        <w:rPr>
          <w:rStyle w:val="CommentReference"/>
        </w:rPr>
        <w:annotationRef/>
      </w:r>
      <w:r>
        <w:rPr>
          <w:lang w:val="en-US"/>
        </w:rPr>
        <w:t>Favor rever para mencionar que estes planos foram registrados em ORA até a sua liquidação em 2022.</w:t>
      </w:r>
    </w:p>
  </w:comment>
  <w:comment w:id="85" w:author="Carvalho, Rodrigo H" w:date="2024-01-31T15:02:00Z" w:initials="CRH">
    <w:p w14:paraId="0D9DA025" w14:textId="77777777" w:rsidR="006C65F7" w:rsidRDefault="00585C1A" w:rsidP="006C65F7">
      <w:pPr>
        <w:pStyle w:val="CommentText"/>
      </w:pPr>
      <w:r>
        <w:rPr>
          <w:rStyle w:val="CommentReference"/>
        </w:rPr>
        <w:annotationRef/>
      </w:r>
      <w:r w:rsidR="006C65F7">
        <w:t xml:space="preserve">Se houve uma redução de capital em 2022, os saldos não deveriam ser diferentes?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CE13BC" w15:done="0"/>
  <w15:commentEx w15:paraId="668E200B" w15:done="0"/>
  <w15:commentEx w15:paraId="68597940" w15:done="0"/>
  <w15:commentEx w15:paraId="6153ADA9" w15:done="0"/>
  <w15:commentEx w15:paraId="18CCC9BD" w15:done="0"/>
  <w15:commentEx w15:paraId="3E8AD5F2" w15:done="0"/>
  <w15:commentEx w15:paraId="0D9DA0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3B4FB1F" w16cex:dateUtc="2024-01-31T17:21:00Z"/>
  <w16cex:commentExtensible w16cex:durableId="72250436" w16cex:dateUtc="2024-01-31T17:39:00Z"/>
  <w16cex:commentExtensible w16cex:durableId="3E2863EB" w16cex:dateUtc="2024-01-31T17:45:00Z"/>
  <w16cex:commentExtensible w16cex:durableId="0B12023A" w16cex:dateUtc="2024-01-31T17:47:00Z"/>
  <w16cex:commentExtensible w16cex:durableId="30F70D52" w16cex:dateUtc="2024-01-31T17:48:00Z"/>
  <w16cex:commentExtensible w16cex:durableId="3FE06A83" w16cex:dateUtc="2024-01-31T17:49:00Z"/>
  <w16cex:commentExtensible w16cex:durableId="5E274077" w16cex:dateUtc="2024-01-31T1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CE13BC" w16cid:durableId="33B4FB1F"/>
  <w16cid:commentId w16cid:paraId="668E200B" w16cid:durableId="72250436"/>
  <w16cid:commentId w16cid:paraId="68597940" w16cid:durableId="3E2863EB"/>
  <w16cid:commentId w16cid:paraId="6153ADA9" w16cid:durableId="0B12023A"/>
  <w16cid:commentId w16cid:paraId="18CCC9BD" w16cid:durableId="30F70D52"/>
  <w16cid:commentId w16cid:paraId="3E8AD5F2" w16cid:durableId="3FE06A83"/>
  <w16cid:commentId w16cid:paraId="0D9DA025" w16cid:durableId="5E2740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733EB" w14:textId="77777777" w:rsidR="00DC18FD" w:rsidRDefault="00DC18FD">
      <w:pPr>
        <w:spacing w:after="0" w:line="240" w:lineRule="auto"/>
      </w:pPr>
      <w:r>
        <w:separator/>
      </w:r>
    </w:p>
  </w:endnote>
  <w:endnote w:type="continuationSeparator" w:id="0">
    <w:p w14:paraId="3843D378" w14:textId="77777777" w:rsidR="00DC18FD" w:rsidRDefault="00DC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9FEA" w14:textId="750D983A" w:rsidR="005067A8" w:rsidRDefault="0077584B">
    <w:r>
      <w:rPr>
        <w:noProof/>
      </w:rPr>
      <mc:AlternateContent>
        <mc:Choice Requires="wps">
          <w:drawing>
            <wp:anchor distT="0" distB="0" distL="0" distR="0" simplePos="0" relativeHeight="251659264" behindDoc="0" locked="0" layoutInCell="1" allowOverlap="1" wp14:anchorId="2595CFB9" wp14:editId="7E70B9A4">
              <wp:simplePos x="635" y="635"/>
              <wp:positionH relativeFrom="page">
                <wp:align>left</wp:align>
              </wp:positionH>
              <wp:positionV relativeFrom="page">
                <wp:align>bottom</wp:align>
              </wp:positionV>
              <wp:extent cx="443865" cy="443865"/>
              <wp:effectExtent l="0" t="0" r="15240" b="0"/>
              <wp:wrapNone/>
              <wp:docPr id="5" name="Caixa de Texto 5"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3615DD" w14:textId="34F178C2"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595CFB9" id="_x0000_t202" coordsize="21600,21600" o:spt="202" path="m,l,21600r21600,l21600,xe">
              <v:stroke joinstyle="miter"/>
              <v:path gradientshapeok="t" o:connecttype="rect"/>
            </v:shapetype>
            <v:shape id="Caixa de Texto 5" o:spid="_x0000_s1026" type="#_x0000_t202" alt="CONFIDENCI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0B3615DD" w14:textId="34F178C2"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9962" w14:textId="7997150F" w:rsidR="009348AC" w:rsidRDefault="0077584B">
    <w:pPr>
      <w:pStyle w:val="Footer"/>
    </w:pPr>
    <w:r>
      <w:rPr>
        <w:noProof/>
      </w:rPr>
      <mc:AlternateContent>
        <mc:Choice Requires="wps">
          <w:drawing>
            <wp:anchor distT="0" distB="0" distL="0" distR="0" simplePos="0" relativeHeight="251668480" behindDoc="0" locked="0" layoutInCell="1" allowOverlap="1" wp14:anchorId="340FE23A" wp14:editId="4BB6F434">
              <wp:simplePos x="635" y="635"/>
              <wp:positionH relativeFrom="page">
                <wp:align>left</wp:align>
              </wp:positionH>
              <wp:positionV relativeFrom="page">
                <wp:align>bottom</wp:align>
              </wp:positionV>
              <wp:extent cx="443865" cy="443865"/>
              <wp:effectExtent l="0" t="0" r="15240" b="0"/>
              <wp:wrapNone/>
              <wp:docPr id="14" name="Caixa de Texto 14"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86EAB3" w14:textId="04E6AB20"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40FE23A" id="_x0000_t202" coordsize="21600,21600" o:spt="202" path="m,l,21600r21600,l21600,xe">
              <v:stroke joinstyle="miter"/>
              <v:path gradientshapeok="t" o:connecttype="rect"/>
            </v:shapetype>
            <v:shape id="Caixa de Texto 14" o:spid="_x0000_s1035" type="#_x0000_t202" alt="CONFIDENCIAL" style="position:absolute;margin-left:0;margin-top:0;width:34.95pt;height:34.95pt;z-index:25166848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oiEA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e/G7vdQnXEoB/2+veWbBktvmQ8vzOGCcQ4UbXjG&#10;QypoSwoDoqQG9+Nv9hiPvKOXkhYFU1KDiqZEfTO4j9linudRYOmGwI1gn8D0Ll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HFcCiIQAgAAIQQA&#10;AA4AAAAAAAAAAAAAAAAALgIAAGRycy9lMm9Eb2MueG1sUEsBAi0AFAAGAAgAAAAhANhtPP7XAAAA&#10;AwEAAA8AAAAAAAAAAAAAAAAAagQAAGRycy9kb3ducmV2LnhtbFBLBQYAAAAABAAEAPMAAABuBQAA&#10;AAA=&#10;" filled="f" stroked="f">
              <v:textbox style="mso-fit-shape-to-text:t" inset="20pt,0,0,15pt">
                <w:txbxContent>
                  <w:p w14:paraId="5A86EAB3" w14:textId="04E6AB20"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52C0" w14:textId="11B32C27" w:rsidR="0068795B" w:rsidRPr="00A930C4" w:rsidRDefault="0077584B" w:rsidP="00F010E8">
    <w:pPr>
      <w:jc w:val="center"/>
      <w:rPr>
        <w:rFonts w:ascii="Calibri" w:hAnsi="Calibri" w:cs="Calibri"/>
      </w:rPr>
    </w:pPr>
    <w:r>
      <w:rPr>
        <w:rFonts w:ascii="Calibri" w:hAnsi="Calibri" w:cs="Calibri"/>
        <w:noProof/>
      </w:rPr>
      <mc:AlternateContent>
        <mc:Choice Requires="wps">
          <w:drawing>
            <wp:anchor distT="0" distB="0" distL="0" distR="0" simplePos="0" relativeHeight="251669504" behindDoc="0" locked="0" layoutInCell="1" allowOverlap="1" wp14:anchorId="21B1974E" wp14:editId="1DA0779B">
              <wp:simplePos x="635" y="635"/>
              <wp:positionH relativeFrom="page">
                <wp:align>left</wp:align>
              </wp:positionH>
              <wp:positionV relativeFrom="page">
                <wp:align>bottom</wp:align>
              </wp:positionV>
              <wp:extent cx="443865" cy="443865"/>
              <wp:effectExtent l="0" t="0" r="15240" b="0"/>
              <wp:wrapNone/>
              <wp:docPr id="15" name="Caixa de Texto 15"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F45193" w14:textId="6AEA4433"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1B1974E" id="_x0000_t202" coordsize="21600,21600" o:spt="202" path="m,l,21600r21600,l21600,xe">
              <v:stroke joinstyle="miter"/>
              <v:path gradientshapeok="t" o:connecttype="rect"/>
            </v:shapetype>
            <v:shape id="Caixa de Texto 15" o:spid="_x0000_s1036" type="#_x0000_t202" alt="CONFIDENCIAL" style="position:absolute;left:0;text-align:left;margin-left:0;margin-top:0;width:34.95pt;height:34.95pt;z-index:25166950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3yj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p/4jK49VGfcykFPuLd802DvLfPhhTlkGBdB1YZn&#10;PKSCtqQwWJTU4H78zR/zEXiMUtKiYkpqUNKUqG8GCZkt5nkeFZZuaLjR2CdjepcvYtwc9QOgGKf4&#10;LixPZkwOajSlA/2Gol7HbhhihmPPku5H8yH0+sVHwcV6nZJQTJaFrdlZHktH0CKir90bc3aAPSBf&#10;TzBqihXv0O9z45/ero8BOUjUXNEccEchJnKHRxOV/us9ZV2f9uon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x9d8ow8CAAAiBAAA&#10;DgAAAAAAAAAAAAAAAAAuAgAAZHJzL2Uyb0RvYy54bWxQSwECLQAUAAYACAAAACEA2G08/tcAAAAD&#10;AQAADwAAAAAAAAAAAAAAAABpBAAAZHJzL2Rvd25yZXYueG1sUEsFBgAAAAAEAAQA8wAAAG0FAAAA&#10;AA==&#10;" filled="f" stroked="f">
              <v:textbox style="mso-fit-shape-to-text:t" inset="20pt,0,0,15pt">
                <w:txbxContent>
                  <w:p w14:paraId="4FF45193" w14:textId="6AEA4433"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sdt>
    <w:sdtPr>
      <w:rPr>
        <w:rFonts w:ascii="Calibri" w:hAnsi="Calibri" w:cs="Calibri"/>
      </w:rPr>
      <w:id w:val="1528872490"/>
      <w:docPartObj>
        <w:docPartGallery w:val="Page Numbers (Bottom of Page)"/>
        <w:docPartUnique/>
      </w:docPartObj>
    </w:sdtPr>
    <w:sdtEndPr>
      <w:rPr>
        <w:sz w:val="20"/>
        <w:szCs w:val="20"/>
      </w:rPr>
    </w:sdtEndPr>
    <w:sdtContent>
      <w:p w14:paraId="5FD49E2D" w14:textId="77777777" w:rsidR="0068795B" w:rsidRPr="00A930C4" w:rsidRDefault="0077584B"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348AC">
          <w:rPr>
            <w:rFonts w:ascii="Calibri" w:hAnsi="Calibri" w:cs="Calibri"/>
            <w:noProof/>
          </w:rPr>
          <w:t>5</w:t>
        </w:r>
        <w:r w:rsidRPr="00A930C4">
          <w:rPr>
            <w:rFonts w:ascii="Calibri" w:hAnsi="Calibri" w:cs="Calibri"/>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D153" w14:textId="70AF257A" w:rsidR="009348AC" w:rsidRDefault="0077584B">
    <w:pPr>
      <w:pStyle w:val="Footer"/>
    </w:pPr>
    <w:r>
      <w:rPr>
        <w:noProof/>
      </w:rPr>
      <mc:AlternateContent>
        <mc:Choice Requires="wps">
          <w:drawing>
            <wp:anchor distT="0" distB="0" distL="0" distR="0" simplePos="0" relativeHeight="251667456" behindDoc="0" locked="0" layoutInCell="1" allowOverlap="1" wp14:anchorId="0A3DBFE5" wp14:editId="25CFDFFA">
              <wp:simplePos x="635" y="635"/>
              <wp:positionH relativeFrom="page">
                <wp:align>left</wp:align>
              </wp:positionH>
              <wp:positionV relativeFrom="page">
                <wp:align>bottom</wp:align>
              </wp:positionV>
              <wp:extent cx="443865" cy="443865"/>
              <wp:effectExtent l="0" t="0" r="15240" b="0"/>
              <wp:wrapNone/>
              <wp:docPr id="13" name="Caixa de Texto 13"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9E4DCB" w14:textId="0C1B2C9B"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A3DBFE5" id="_x0000_t202" coordsize="21600,21600" o:spt="202" path="m,l,21600r21600,l21600,xe">
              <v:stroke joinstyle="miter"/>
              <v:path gradientshapeok="t" o:connecttype="rect"/>
            </v:shapetype>
            <v:shape id="Caixa de Texto 13" o:spid="_x0000_s1037" type="#_x0000_t202" alt="CONFIDENCIAL" style="position:absolute;margin-left:0;margin-top:0;width:34.95pt;height:34.95pt;z-index:25166745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0r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n8Zfw/VGbdy0BPuLd802HvLfHhhDhnGRVC14RkP&#10;qaAtKQwWJTW4H3/zx3wEHqOUtKiYkhqUNCXqm0FCZot5nkeFpRsabjT2yZje5YsYN0f9ACjGKb4L&#10;y5MZk4MaTelAv6Go17Ebhpjh2LOk+9F8CL1+8VFwsV6nJBSTZWFrdpbH0hG0iOhr98acHWAPyNcT&#10;jJpixTv0+9z4p7frY0AOEjUR4B7NAXcUYiJ3eDRR6b/eU9b1aa9+Ag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N1j9Kw8CAAAiBAAA&#10;DgAAAAAAAAAAAAAAAAAuAgAAZHJzL2Uyb0RvYy54bWxQSwECLQAUAAYACAAAACEA2G08/tcAAAAD&#10;AQAADwAAAAAAAAAAAAAAAABpBAAAZHJzL2Rvd25yZXYueG1sUEsFBgAAAAAEAAQA8wAAAG0FAAAA&#10;AA==&#10;" filled="f" stroked="f">
              <v:textbox style="mso-fit-shape-to-text:t" inset="20pt,0,0,15pt">
                <w:txbxContent>
                  <w:p w14:paraId="189E4DCB" w14:textId="0C1B2C9B"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8D41" w14:textId="40A0159C" w:rsidR="005067A8" w:rsidRDefault="0077584B">
    <w:r>
      <w:rPr>
        <w:noProof/>
      </w:rPr>
      <mc:AlternateContent>
        <mc:Choice Requires="wps">
          <w:drawing>
            <wp:anchor distT="0" distB="0" distL="0" distR="0" simplePos="0" relativeHeight="251671552" behindDoc="0" locked="0" layoutInCell="1" allowOverlap="1" wp14:anchorId="5869EA0C" wp14:editId="17AB0007">
              <wp:simplePos x="635" y="635"/>
              <wp:positionH relativeFrom="page">
                <wp:align>left</wp:align>
              </wp:positionH>
              <wp:positionV relativeFrom="page">
                <wp:align>bottom</wp:align>
              </wp:positionV>
              <wp:extent cx="443865" cy="443865"/>
              <wp:effectExtent l="0" t="0" r="15240" b="0"/>
              <wp:wrapNone/>
              <wp:docPr id="17" name="Caixa de Texto 17"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1ADC84" w14:textId="548AA492"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869EA0C" id="_x0000_t202" coordsize="21600,21600" o:spt="202" path="m,l,21600r21600,l21600,xe">
              <v:stroke joinstyle="miter"/>
              <v:path gradientshapeok="t" o:connecttype="rect"/>
            </v:shapetype>
            <v:shape id="Caixa de Texto 17" o:spid="_x0000_s1038" type="#_x0000_t202" alt="CONFIDENCIAL" style="position:absolute;margin-left:0;margin-top:0;width:34.95pt;height:34.95pt;z-index:25167155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5p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j8bx99DdcatHPSEe8s3DfbeMh9emEOGcRFUbXjG&#10;QypoSwqDRUkN7sff/DEfgccoJS0qpqQGJU2J+maQkNlinudRYemGhhuNfTKmd/kixs1RPwCKcYrv&#10;wvJkxuSgRlM60G8o6nXshiFmOPYs6X40H0KvX3wUXKzXKQnFZFnYmp3lsXQELSL62r0xZwfYA/L1&#10;BKOmWPEO/T43/unt+hiQg0RNBLhHc8AdhZjIHR5NVPqv95R1fdq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GbODmkQAgAAIgQA&#10;AA4AAAAAAAAAAAAAAAAALgIAAGRycy9lMm9Eb2MueG1sUEsBAi0AFAAGAAgAAAAhANhtPP7XAAAA&#10;AwEAAA8AAAAAAAAAAAAAAAAAagQAAGRycy9kb3ducmV2LnhtbFBLBQYAAAAABAAEAPMAAABuBQAA&#10;AAA=&#10;" filled="f" stroked="f">
              <v:textbox style="mso-fit-shape-to-text:t" inset="20pt,0,0,15pt">
                <w:txbxContent>
                  <w:p w14:paraId="4F1ADC84" w14:textId="548AA492"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BE95" w14:textId="4FB51BA2" w:rsidR="0068795B" w:rsidRPr="00A930C4" w:rsidRDefault="0077584B"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0" distR="0" simplePos="0" relativeHeight="251672576" behindDoc="0" locked="0" layoutInCell="1" allowOverlap="1" wp14:anchorId="71F1E952" wp14:editId="55013E9D">
              <wp:simplePos x="635" y="635"/>
              <wp:positionH relativeFrom="page">
                <wp:align>left</wp:align>
              </wp:positionH>
              <wp:positionV relativeFrom="page">
                <wp:align>bottom</wp:align>
              </wp:positionV>
              <wp:extent cx="443865" cy="443865"/>
              <wp:effectExtent l="0" t="0" r="15240" b="0"/>
              <wp:wrapNone/>
              <wp:docPr id="18" name="Caixa de Texto 18"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6D4338" w14:textId="55B870B1"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1F1E952" id="_x0000_t202" coordsize="21600,21600" o:spt="202" path="m,l,21600r21600,l21600,xe">
              <v:stroke joinstyle="miter"/>
              <v:path gradientshapeok="t" o:connecttype="rect"/>
            </v:shapetype>
            <v:shape id="Caixa de Texto 18" o:spid="_x0000_s1039" type="#_x0000_t202" alt="CONFIDENCIAL" style="position:absolute;left:0;text-align:left;margin-left:0;margin-top:0;width:34.95pt;height:34.95pt;z-index:25167257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JZBj+EQAgAAIgQA&#10;AA4AAAAAAAAAAAAAAAAALgIAAGRycy9lMm9Eb2MueG1sUEsBAi0AFAAGAAgAAAAhANhtPP7XAAAA&#10;AwEAAA8AAAAAAAAAAAAAAAAAagQAAGRycy9kb3ducmV2LnhtbFBLBQYAAAAABAAEAPMAAABuBQAA&#10;AAA=&#10;" filled="f" stroked="f">
              <v:textbox style="mso-fit-shape-to-text:t" inset="20pt,0,0,15pt">
                <w:txbxContent>
                  <w:p w14:paraId="176D4338" w14:textId="55B870B1"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sdt>
    <w:sdtPr>
      <w:rPr>
        <w:rFonts w:ascii="Calibri" w:hAnsi="Calibri" w:cs="Calibri"/>
      </w:rPr>
      <w:id w:val="241913829"/>
      <w:docPartObj>
        <w:docPartGallery w:val="Page Numbers (Bottom of Page)"/>
        <w:docPartUnique/>
      </w:docPartObj>
    </w:sdtPr>
    <w:sdtEndPr>
      <w:rPr>
        <w:sz w:val="20"/>
        <w:szCs w:val="20"/>
      </w:rPr>
    </w:sdtEndPr>
    <w:sdtContent>
      <w:p w14:paraId="4BAA4E11" w14:textId="77777777" w:rsidR="0068795B" w:rsidRPr="00A930C4" w:rsidRDefault="0077584B"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Pr>
            <w:rFonts w:ascii="Calibri" w:eastAsia="Batang" w:hAnsi="Calibri" w:cs="Calibri"/>
            <w:noProof/>
            <w:sz w:val="20"/>
            <w:szCs w:val="20"/>
            <w:lang w:eastAsia="pt-BR"/>
          </w:rPr>
          <w:t>6</w:t>
        </w:r>
        <w:r w:rsidRPr="00A930C4">
          <w:rPr>
            <w:rFonts w:ascii="Calibri" w:eastAsia="Batang" w:hAnsi="Calibri" w:cs="Calibri"/>
            <w:sz w:val="20"/>
            <w:szCs w:val="20"/>
            <w:lang w:eastAsia="pt-BR"/>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E6A2" w14:textId="525AE061" w:rsidR="005067A8" w:rsidRDefault="0077584B">
    <w:r>
      <w:rPr>
        <w:noProof/>
      </w:rPr>
      <mc:AlternateContent>
        <mc:Choice Requires="wps">
          <w:drawing>
            <wp:anchor distT="0" distB="0" distL="0" distR="0" simplePos="0" relativeHeight="251670528" behindDoc="0" locked="0" layoutInCell="1" allowOverlap="1" wp14:anchorId="035EBB24" wp14:editId="6310CB0C">
              <wp:simplePos x="635" y="635"/>
              <wp:positionH relativeFrom="page">
                <wp:align>left</wp:align>
              </wp:positionH>
              <wp:positionV relativeFrom="page">
                <wp:align>bottom</wp:align>
              </wp:positionV>
              <wp:extent cx="443865" cy="443865"/>
              <wp:effectExtent l="0" t="0" r="15240" b="0"/>
              <wp:wrapNone/>
              <wp:docPr id="16" name="Caixa de Texto 16"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05A32B" w14:textId="4B51757F"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35EBB24" id="_x0000_t202" coordsize="21600,21600" o:spt="202" path="m,l,21600r21600,l21600,xe">
              <v:stroke joinstyle="miter"/>
              <v:path gradientshapeok="t" o:connecttype="rect"/>
            </v:shapetype>
            <v:shape id="Caixa de Texto 16" o:spid="_x0000_s1040" type="#_x0000_t202" alt="CONFIDENCIAL" style="position:absolute;margin-left:0;margin-top:0;width:34.95pt;height:34.95pt;z-index:25167052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ns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j8fx99DdcatHPSEe8s3DfbeMh9emEOGcRFUbXjG&#10;QypoSwqDRUkN7sff/DEfgccoJS0qpqQGJU2J+maQkNlinudRYemGhhuNfTKmd/kixs1RPwCKcYrv&#10;wvJkxuSgRlM60G8o6nXshiFmOPYs6X40H0KvX3wUXKzXKQnFZFnYmp3lsXQELSL62r0xZwfYA/L1&#10;BKOmWPEO/T43/unt+hiQg0RNBLhHc8AdhZjIHR5NVPqv95R1fdq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MTi6ewQAgAAIgQA&#10;AA4AAAAAAAAAAAAAAAAALgIAAGRycy9lMm9Eb2MueG1sUEsBAi0AFAAGAAgAAAAhANhtPP7XAAAA&#10;AwEAAA8AAAAAAAAAAAAAAAAAagQAAGRycy9kb3ducmV2LnhtbFBLBQYAAAAABAAEAPMAAABuBQAA&#10;AAA=&#10;" filled="f" stroked="f">
              <v:textbox style="mso-fit-shape-to-text:t" inset="20pt,0,0,15pt">
                <w:txbxContent>
                  <w:p w14:paraId="3805A32B" w14:textId="4B51757F"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E510" w14:textId="1174B1C6" w:rsidR="008608C2"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674624" behindDoc="0" locked="0" layoutInCell="1" allowOverlap="1" wp14:anchorId="44D4C0DC" wp14:editId="01A77B8B">
              <wp:simplePos x="635" y="635"/>
              <wp:positionH relativeFrom="page">
                <wp:align>left</wp:align>
              </wp:positionH>
              <wp:positionV relativeFrom="page">
                <wp:align>bottom</wp:align>
              </wp:positionV>
              <wp:extent cx="443865" cy="443865"/>
              <wp:effectExtent l="0" t="0" r="15240" b="0"/>
              <wp:wrapNone/>
              <wp:docPr id="20" name="Caixa de Texto 20"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1F60FC" w14:textId="75D89356"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4D4C0DC" id="_x0000_t202" coordsize="21600,21600" o:spt="202" path="m,l,21600r21600,l21600,xe">
              <v:stroke joinstyle="miter"/>
              <v:path gradientshapeok="t" o:connecttype="rect"/>
            </v:shapetype>
            <v:shape id="Caixa de Texto 20" o:spid="_x0000_s1041" type="#_x0000_t202" alt="CONFIDENCIAL" style="position:absolute;margin-left:0;margin-top:0;width:34.95pt;height:34.95pt;z-index:25167462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hk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r8Yx99DdcatHPSEe8s3DfbeMh9emEOGcRFUbXjG&#10;QypoSwqDRUkN7sff/DEfgccoJS0qpqQGJU2J+maQkNlinudRYemGhhuNfTKmd/kixs1RPwCKcYrv&#10;wvJkxuSgRlM60G8o6nXshiFmOPYs6X40H0KvX3wUXKzXKQnFZFnYmp3lsXQELSL62r0xZwfYA/L1&#10;BKOmWPEO/T43/unt+hiQg0RNBLhHc8AdhZjIHR5NVPqv95R1fdq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DRtaGQQAgAAIgQA&#10;AA4AAAAAAAAAAAAAAAAALgIAAGRycy9lMm9Eb2MueG1sUEsBAi0AFAAGAAgAAAAhANhtPP7XAAAA&#10;AwEAAA8AAAAAAAAAAAAAAAAAagQAAGRycy9kb3ducmV2LnhtbFBLBQYAAAAABAAEAPMAAABuBQAA&#10;AAA=&#10;" filled="f" stroked="f">
              <v:textbox style="mso-fit-shape-to-text:t" inset="20pt,0,0,15pt">
                <w:txbxContent>
                  <w:p w14:paraId="531F60FC" w14:textId="75D89356"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9CF9" w14:textId="26CFEA9B" w:rsidR="0068795B" w:rsidRPr="00A930C4" w:rsidRDefault="0077584B"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0" distR="0" simplePos="0" relativeHeight="251675648" behindDoc="0" locked="0" layoutInCell="1" allowOverlap="1" wp14:anchorId="116815BD" wp14:editId="6E09E12A">
              <wp:simplePos x="635" y="635"/>
              <wp:positionH relativeFrom="page">
                <wp:align>left</wp:align>
              </wp:positionH>
              <wp:positionV relativeFrom="page">
                <wp:align>bottom</wp:align>
              </wp:positionV>
              <wp:extent cx="443865" cy="443865"/>
              <wp:effectExtent l="0" t="0" r="15240" b="0"/>
              <wp:wrapNone/>
              <wp:docPr id="21" name="Caixa de Texto 21"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B1A131" w14:textId="7A819D41"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16815BD" id="_x0000_t202" coordsize="21600,21600" o:spt="202" path="m,l,21600r21600,l21600,xe">
              <v:stroke joinstyle="miter"/>
              <v:path gradientshapeok="t" o:connecttype="rect"/>
            </v:shapetype>
            <v:shape id="Caixa de Texto 21" o:spid="_x0000_s1042" type="#_x0000_t202" alt="CONFIDENCIAL" style="position:absolute;left:0;text-align:left;margin-left:0;margin-top:0;width:34.95pt;height:34.95pt;z-index:25167564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GX7myYQAgAAIgQA&#10;AA4AAAAAAAAAAAAAAAAALgIAAGRycy9lMm9Eb2MueG1sUEsBAi0AFAAGAAgAAAAhANhtPP7XAAAA&#10;AwEAAA8AAAAAAAAAAAAAAAAAagQAAGRycy9kb3ducmV2LnhtbFBLBQYAAAAABAAEAPMAAABuBQAA&#10;AAA=&#10;" filled="f" stroked="f">
              <v:textbox style="mso-fit-shape-to-text:t" inset="20pt,0,0,15pt">
                <w:txbxContent>
                  <w:p w14:paraId="35B1A131" w14:textId="7A819D41"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sdt>
      <w:sdtPr>
        <w:rPr>
          <w:rFonts w:ascii="Calibri" w:eastAsia="Batang" w:hAnsi="Calibri" w:cs="Calibri"/>
          <w:noProof/>
          <w:sz w:val="20"/>
          <w:szCs w:val="20"/>
          <w:lang w:eastAsia="pt-BR"/>
        </w:rPr>
        <w:id w:val="1286878715"/>
        <w:docPartObj>
          <w:docPartGallery w:val="Page Numbers (Bottom of Page)"/>
          <w:docPartUnique/>
        </w:docPartObj>
      </w:sdt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Pr>
            <w:rFonts w:ascii="Calibri" w:eastAsia="Batang" w:hAnsi="Calibri" w:cs="Calibri"/>
            <w:noProof/>
            <w:sz w:val="20"/>
            <w:szCs w:val="20"/>
            <w:lang w:eastAsia="pt-BR"/>
          </w:rPr>
          <w:t>7</w:t>
        </w:r>
        <w:r w:rsidRPr="00A930C4">
          <w:rPr>
            <w:rFonts w:ascii="Calibri" w:eastAsia="Batang" w:hAnsi="Calibri" w:cs="Calibri"/>
            <w:sz w:val="20"/>
            <w:szCs w:val="20"/>
            <w:lang w:eastAsia="pt-BR"/>
          </w:rP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5878" w14:textId="4A9E1771" w:rsidR="008608C2"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673600" behindDoc="0" locked="0" layoutInCell="1" allowOverlap="1" wp14:anchorId="2DF6191A" wp14:editId="59670DEA">
              <wp:simplePos x="635" y="635"/>
              <wp:positionH relativeFrom="page">
                <wp:align>left</wp:align>
              </wp:positionH>
              <wp:positionV relativeFrom="page">
                <wp:align>bottom</wp:align>
              </wp:positionV>
              <wp:extent cx="443865" cy="443865"/>
              <wp:effectExtent l="0" t="0" r="15240" b="0"/>
              <wp:wrapNone/>
              <wp:docPr id="19" name="Caixa de Texto 19"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167EA2" w14:textId="7204F1DA"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DF6191A" id="_x0000_t202" coordsize="21600,21600" o:spt="202" path="m,l,21600r21600,l21600,xe">
              <v:stroke joinstyle="miter"/>
              <v:path gradientshapeok="t" o:connecttype="rect"/>
            </v:shapetype>
            <v:shape id="Caixa de Texto 19" o:spid="_x0000_s1043" type="#_x0000_t202" alt="CONFIDENCIAL" style="position:absolute;margin-left:0;margin-top:0;width:34.95pt;height:34.95pt;z-index:25167360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JV0Gq4QAgAAIgQA&#10;AA4AAAAAAAAAAAAAAAAALgIAAGRycy9lMm9Eb2MueG1sUEsBAi0AFAAGAAgAAAAhANhtPP7XAAAA&#10;AwEAAA8AAAAAAAAAAAAAAAAAagQAAGRycy9kb3ducmV2LnhtbFBLBQYAAAAABAAEAPMAAABuBQAA&#10;AAA=&#10;" filled="f" stroked="f">
              <v:textbox style="mso-fit-shape-to-text:t" inset="20pt,0,0,15pt">
                <w:txbxContent>
                  <w:p w14:paraId="58167EA2" w14:textId="7204F1DA"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2231" w14:textId="1A1F91FD" w:rsidR="008608C2"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677696" behindDoc="0" locked="0" layoutInCell="1" allowOverlap="1" wp14:anchorId="4830686F" wp14:editId="264431E8">
              <wp:simplePos x="635" y="635"/>
              <wp:positionH relativeFrom="page">
                <wp:align>left</wp:align>
              </wp:positionH>
              <wp:positionV relativeFrom="page">
                <wp:align>bottom</wp:align>
              </wp:positionV>
              <wp:extent cx="443865" cy="443865"/>
              <wp:effectExtent l="0" t="0" r="15240" b="0"/>
              <wp:wrapNone/>
              <wp:docPr id="23" name="Caixa de Texto 23"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5EA8D9" w14:textId="2580397E"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830686F" id="_x0000_t202" coordsize="21600,21600" o:spt="202" path="m,l,21600r21600,l21600,xe">
              <v:stroke joinstyle="miter"/>
              <v:path gradientshapeok="t" o:connecttype="rect"/>
            </v:shapetype>
            <v:shape id="Caixa de Texto 23" o:spid="_x0000_s1044" type="#_x0000_t202" alt="CONFIDENCIAL" style="position:absolute;margin-left:0;margin-top:0;width:34.95pt;height:34.95pt;z-index:25167769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Y8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n87jr+H6oxbOegJ95ZvGuy9ZT68MIcM4yKo2vCM&#10;h1TQlhQGi5Ia3I+/+WM+Ao9RSlpUTEkNSpoS9c0gIbPFPM+jwtINDTca+2RM7/JFjJujfgAU4xTf&#10;heXJjMlBjaZ0oN9Q1OvYDUPMcOxZ0v1oPoRev/gouFivUxKKybKwNTvLY+kIWkT0tXtjzg6wB+Tr&#10;CUZNseId+n1u/NPb9TEgB4maCHCP5oA7CjGROzyaqPRf7ynr+rR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MG9VjwQAgAAIgQA&#10;AA4AAAAAAAAAAAAAAAAALgIAAGRycy9lMm9Eb2MueG1sUEsBAi0AFAAGAAgAAAAhANhtPP7XAAAA&#10;AwEAAA8AAAAAAAAAAAAAAAAAagQAAGRycy9kb3ducmV2LnhtbFBLBQYAAAAABAAEAPMAAABuBQAA&#10;AAA=&#10;" filled="f" stroked="f">
              <v:textbox style="mso-fit-shape-to-text:t" inset="20pt,0,0,15pt">
                <w:txbxContent>
                  <w:p w14:paraId="175EA8D9" w14:textId="2580397E"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149B" w14:textId="128B48E4" w:rsidR="005067A8" w:rsidRDefault="0077584B">
    <w:r>
      <w:rPr>
        <w:noProof/>
      </w:rPr>
      <mc:AlternateContent>
        <mc:Choice Requires="wps">
          <w:drawing>
            <wp:anchor distT="0" distB="0" distL="0" distR="0" simplePos="0" relativeHeight="251660288" behindDoc="0" locked="0" layoutInCell="1" allowOverlap="1" wp14:anchorId="04780BED" wp14:editId="3CA111B9">
              <wp:simplePos x="2159540" y="9961123"/>
              <wp:positionH relativeFrom="page">
                <wp:align>left</wp:align>
              </wp:positionH>
              <wp:positionV relativeFrom="page">
                <wp:align>bottom</wp:align>
              </wp:positionV>
              <wp:extent cx="443865" cy="443865"/>
              <wp:effectExtent l="0" t="0" r="15240" b="0"/>
              <wp:wrapNone/>
              <wp:docPr id="6" name="Caixa de Texto 6"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8C1BEA" w14:textId="0317CA56"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4780BED" id="_x0000_t202" coordsize="21600,21600" o:spt="202" path="m,l,21600r21600,l21600,xe">
              <v:stroke joinstyle="miter"/>
              <v:path gradientshapeok="t" o:connecttype="rect"/>
            </v:shapetype>
            <v:shape id="Caixa de Texto 6" o:spid="_x0000_s1027" type="#_x0000_t202" alt="CONFIDENCI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7D8C1BEA" w14:textId="0317CA56"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5311" w14:textId="7D672E81" w:rsidR="0068795B" w:rsidRPr="00A930C4" w:rsidRDefault="0077584B"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0" distR="0" simplePos="0" relativeHeight="251678720" behindDoc="0" locked="0" layoutInCell="1" allowOverlap="1" wp14:anchorId="7A6FF3FC" wp14:editId="3AA29431">
              <wp:simplePos x="635" y="635"/>
              <wp:positionH relativeFrom="page">
                <wp:align>left</wp:align>
              </wp:positionH>
              <wp:positionV relativeFrom="page">
                <wp:align>bottom</wp:align>
              </wp:positionV>
              <wp:extent cx="443865" cy="443865"/>
              <wp:effectExtent l="0" t="0" r="15240" b="0"/>
              <wp:wrapNone/>
              <wp:docPr id="24" name="Caixa de Texto 24"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7E863E" w14:textId="24F0CB05"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A6FF3FC" id="_x0000_t202" coordsize="21600,21600" o:spt="202" path="m,l,21600r21600,l21600,xe">
              <v:stroke joinstyle="miter"/>
              <v:path gradientshapeok="t" o:connecttype="rect"/>
            </v:shapetype>
            <v:shape id="Caixa de Texto 24" o:spid="_x0000_s1045" type="#_x0000_t202" alt="CONFIDENCIAL" style="position:absolute;left:0;text-align:left;margin-left:0;margin-top:0;width:34.95pt;height:34.95pt;z-index:25167872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e0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n83jr+H6oxbOegJ95ZvGuy9ZT68MIcM4yKo2vCM&#10;h1TQlhQGi5Ia3I+/+WM+Ao9RSlpUTEkNSpoS9c0gIbPFPM+jwtINDTca+2RM7/JFjJujfgAU4xTf&#10;heXJjMlBjaZ0oN9Q1OvYDUPMcOxZ0v1oPoRev/gouFivUxKKybKwNTvLY+kIWkT0tXtjzg6wB+Tr&#10;CUZNseId+n1u/NPb9TEgB4maCHCP5oA7CjGROzyaqPRf7ynr+rR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DEy17QQAgAAIgQA&#10;AA4AAAAAAAAAAAAAAAAALgIAAGRycy9lMm9Eb2MueG1sUEsBAi0AFAAGAAgAAAAhANhtPP7XAAAA&#10;AwEAAA8AAAAAAAAAAAAAAAAAagQAAGRycy9kb3ducmV2LnhtbFBLBQYAAAAABAAEAPMAAABuBQAA&#10;AAA=&#10;" filled="f" stroked="f">
              <v:textbox style="mso-fit-shape-to-text:t" inset="20pt,0,0,15pt">
                <w:txbxContent>
                  <w:p w14:paraId="247E863E" w14:textId="24F0CB05"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sdt>
      <w:sdtPr>
        <w:rPr>
          <w:rFonts w:ascii="Calibri" w:eastAsia="Batang" w:hAnsi="Calibri" w:cs="Calibri"/>
          <w:noProof/>
          <w:sz w:val="20"/>
          <w:szCs w:val="20"/>
          <w:lang w:eastAsia="pt-BR"/>
        </w:rPr>
        <w:id w:val="447662159"/>
        <w:docPartObj>
          <w:docPartGallery w:val="Page Numbers (Bottom of Page)"/>
          <w:docPartUnique/>
        </w:docPartObj>
      </w:sdt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Pr>
            <w:rFonts w:ascii="Calibri" w:eastAsia="Batang" w:hAnsi="Calibri" w:cs="Calibri"/>
            <w:noProof/>
            <w:sz w:val="20"/>
            <w:szCs w:val="20"/>
            <w:lang w:eastAsia="pt-BR"/>
          </w:rPr>
          <w:t>8</w:t>
        </w:r>
        <w:r w:rsidRPr="00A930C4">
          <w:rPr>
            <w:rFonts w:ascii="Calibri" w:eastAsia="Batang" w:hAnsi="Calibri" w:cs="Calibri"/>
            <w:sz w:val="20"/>
            <w:szCs w:val="20"/>
            <w:lang w:eastAsia="pt-BR"/>
          </w:rPr>
          <w:fldChar w:fldCharType="end"/>
        </w:r>
      </w:sdtContent>
    </w:sdt>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0FB4" w14:textId="59F138ED" w:rsidR="008608C2"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676672" behindDoc="0" locked="0" layoutInCell="1" allowOverlap="1" wp14:anchorId="1621C60D" wp14:editId="313A7708">
              <wp:simplePos x="635" y="635"/>
              <wp:positionH relativeFrom="page">
                <wp:align>left</wp:align>
              </wp:positionH>
              <wp:positionV relativeFrom="page">
                <wp:align>bottom</wp:align>
              </wp:positionV>
              <wp:extent cx="443865" cy="443865"/>
              <wp:effectExtent l="0" t="0" r="15240" b="0"/>
              <wp:wrapNone/>
              <wp:docPr id="22" name="Caixa de Texto 22"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E0A4E3" w14:textId="092247F9"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621C60D" id="_x0000_t202" coordsize="21600,21600" o:spt="202" path="m,l,21600r21600,l21600,xe">
              <v:stroke joinstyle="miter"/>
              <v:path gradientshapeok="t" o:connecttype="rect"/>
            </v:shapetype>
            <v:shape id="Caixa de Texto 22" o:spid="_x0000_s1046" type="#_x0000_t202" alt="CONFIDENCIAL" style="position:absolute;margin-left:0;margin-top:0;width:34.95pt;height:34.95pt;z-index:25167667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K/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eJz+jaQ3XGrRz0hHvLNw323jIfXphDhnERVG14&#10;xkMqaEsKg0VJDe7H3/wxH4HHKCUtKqakBiVNifpmkJDZYp7nUWHphoYbjX0ypnf5IsbNUT8AinGK&#10;78LyZMbkoEZTOtBvKOp17IYhZjj2LOl+NB9Cr198FFys1ykJxWRZ2Jqd5bF0BC0i+tq9MWcH2APy&#10;9QSjpljxDv0+N/7p7foYkINEzRXNAXcUYiJ3eDRR6b/eU9b1aa9+Ag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M0VSvw8CAAAiBAAA&#10;DgAAAAAAAAAAAAAAAAAuAgAAZHJzL2Uyb0RvYy54bWxQSwECLQAUAAYACAAAACEA2G08/tcAAAAD&#10;AQAADwAAAAAAAAAAAAAAAABpBAAAZHJzL2Rvd25yZXYueG1sUEsFBgAAAAAEAAQA8wAAAG0FAAAA&#10;AA==&#10;" filled="f" stroked="f">
              <v:textbox style="mso-fit-shape-to-text:t" inset="20pt,0,0,15pt">
                <w:txbxContent>
                  <w:p w14:paraId="14E0A4E3" w14:textId="092247F9"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5BD2" w14:textId="58E09075" w:rsidR="008608C2"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680768" behindDoc="0" locked="0" layoutInCell="1" allowOverlap="1" wp14:anchorId="3A12B2F1" wp14:editId="39972E0F">
              <wp:simplePos x="635" y="635"/>
              <wp:positionH relativeFrom="page">
                <wp:align>left</wp:align>
              </wp:positionH>
              <wp:positionV relativeFrom="page">
                <wp:align>bottom</wp:align>
              </wp:positionV>
              <wp:extent cx="443865" cy="443865"/>
              <wp:effectExtent l="0" t="0" r="15240" b="0"/>
              <wp:wrapNone/>
              <wp:docPr id="26" name="Caixa de Texto 26"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C9F904" w14:textId="7B62EB70"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A12B2F1" id="_x0000_t202" coordsize="21600,21600" o:spt="202" path="m,l,21600r21600,l21600,xe">
              <v:stroke joinstyle="miter"/>
              <v:path gradientshapeok="t" o:connecttype="rect"/>
            </v:shapetype>
            <v:shape id="Caixa de Texto 26" o:spid="_x0000_s1047" type="#_x0000_t202" alt="CONFIDENCIAL" style="position:absolute;margin-left:0;margin-top:0;width:34.95pt;height:34.95pt;z-index:25168076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M3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eX9vdQnXEqB/3CveWbBmtvmQ8vzOGGcRBUbXjG&#10;QypoSwoDoqQG9+Nv9hiPxKOXkhYVU1KDkqZEfTO4kNlinudRYemGwI1gn8D0Ll9EvznqB0AxTvFd&#10;WJ5gDA5qhNKBfkNRr2M1dDHDsWZJ9yN8CL1+8VFwsV6nIBSTZWFrdpbH1JG0yOhr98acHWgPuK8n&#10;GDXFinfs97HxT2/Xx4A7SKuJBPdsDryjENNyh0cTlf7rPUVdn/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MPK0zcQAgAAIgQA&#10;AA4AAAAAAAAAAAAAAAAALgIAAGRycy9lMm9Eb2MueG1sUEsBAi0AFAAGAAgAAAAhANhtPP7XAAAA&#10;AwEAAA8AAAAAAAAAAAAAAAAAagQAAGRycy9kb3ducmV2LnhtbFBLBQYAAAAABAAEAPMAAABuBQAA&#10;AAA=&#10;" filled="f" stroked="f">
              <v:textbox style="mso-fit-shape-to-text:t" inset="20pt,0,0,15pt">
                <w:txbxContent>
                  <w:p w14:paraId="4CC9F904" w14:textId="7B62EB70"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02CA" w14:textId="518ED71A" w:rsidR="0068795B" w:rsidRPr="00A930C4" w:rsidRDefault="0077584B"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0" distR="0" simplePos="0" relativeHeight="251681792" behindDoc="0" locked="0" layoutInCell="1" allowOverlap="1" wp14:anchorId="6FDED556" wp14:editId="7ACBA3AB">
              <wp:simplePos x="635" y="635"/>
              <wp:positionH relativeFrom="page">
                <wp:align>left</wp:align>
              </wp:positionH>
              <wp:positionV relativeFrom="page">
                <wp:align>bottom</wp:align>
              </wp:positionV>
              <wp:extent cx="443865" cy="443865"/>
              <wp:effectExtent l="0" t="0" r="15240" b="0"/>
              <wp:wrapNone/>
              <wp:docPr id="27" name="Caixa de Texto 27"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8ED9A5" w14:textId="2F405CF1"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FDED556" id="_x0000_t202" coordsize="21600,21600" o:spt="202" path="m,l,21600r21600,l21600,xe">
              <v:stroke joinstyle="miter"/>
              <v:path gradientshapeok="t" o:connecttype="rect"/>
            </v:shapetype>
            <v:shape id="Caixa de Texto 27" o:spid="_x0000_s1048" type="#_x0000_t202" alt="CONFIDENCIAL" style="position:absolute;left:0;text-align:left;margin-left:0;margin-top:0;width:34.95pt;height:34.95pt;z-index:25168179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B1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ezsf09VGecykG/cG/5psHaW+bDC3O4YRwEVRue&#10;8ZAK2pLCgCipwf34mz3GI/HopaRFxZTUoKQpUd8MLmS2mOd5VFi6IXAj2CcwvcsX0W+O+gFQjFN8&#10;F5YnGIODGqF0oN9Q1OtYDV3McKxZ0v0IH0KvX3wUXKzXKQjFZFnYmp3lMXUkLTL62r0xZwfaA+7r&#10;CUZNseId+31s/NPb9THgDtJqIsE9mwPvKMS03OHRRKX/ek9R16e9+gk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JJcIHUQAgAAIgQA&#10;AA4AAAAAAAAAAAAAAAAALgIAAGRycy9lMm9Eb2MueG1sUEsBAi0AFAAGAAgAAAAhANhtPP7XAAAA&#10;AwEAAA8AAAAAAAAAAAAAAAAAagQAAGRycy9kb3ducmV2LnhtbFBLBQYAAAAABAAEAPMAAABuBQAA&#10;AAA=&#10;" filled="f" stroked="f">
              <v:textbox style="mso-fit-shape-to-text:t" inset="20pt,0,0,15pt">
                <w:txbxContent>
                  <w:p w14:paraId="1C8ED9A5" w14:textId="2F405CF1"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sdt>
      <w:sdtPr>
        <w:rPr>
          <w:rFonts w:ascii="Calibri" w:eastAsia="Batang" w:hAnsi="Calibri" w:cs="Calibri"/>
          <w:noProof/>
          <w:sz w:val="20"/>
          <w:szCs w:val="20"/>
          <w:lang w:eastAsia="pt-BR"/>
        </w:rPr>
        <w:id w:val="1334238439"/>
        <w:docPartObj>
          <w:docPartGallery w:val="Page Numbers (Bottom of Page)"/>
          <w:docPartUnique/>
        </w:docPartObj>
      </w:sdt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Pr>
            <w:rFonts w:ascii="Calibri" w:eastAsia="Batang" w:hAnsi="Calibri" w:cs="Calibri"/>
            <w:noProof/>
            <w:sz w:val="20"/>
            <w:szCs w:val="20"/>
            <w:lang w:eastAsia="pt-BR"/>
          </w:rPr>
          <w:t>9</w:t>
        </w:r>
        <w:r w:rsidRPr="00A930C4">
          <w:rPr>
            <w:rFonts w:ascii="Calibri" w:eastAsia="Batang" w:hAnsi="Calibri" w:cs="Calibri"/>
            <w:sz w:val="20"/>
            <w:szCs w:val="20"/>
            <w:lang w:eastAsia="pt-BR"/>
          </w:rPr>
          <w:fldChar w:fldCharType="end"/>
        </w:r>
      </w:sdtContent>
    </w:sdt>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7BF1" w14:textId="6CC290B9" w:rsidR="008608C2"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679744" behindDoc="0" locked="0" layoutInCell="1" allowOverlap="1" wp14:anchorId="7F36FD7E" wp14:editId="3B801FB5">
              <wp:simplePos x="635" y="635"/>
              <wp:positionH relativeFrom="page">
                <wp:align>left</wp:align>
              </wp:positionH>
              <wp:positionV relativeFrom="page">
                <wp:align>bottom</wp:align>
              </wp:positionV>
              <wp:extent cx="443865" cy="443865"/>
              <wp:effectExtent l="0" t="0" r="15240" b="0"/>
              <wp:wrapNone/>
              <wp:docPr id="25" name="Caixa de Texto 25"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C2825B" w14:textId="2B0FC297"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F36FD7E" id="_x0000_t202" coordsize="21600,21600" o:spt="202" path="m,l,21600r21600,l21600,xe">
              <v:stroke joinstyle="miter"/>
              <v:path gradientshapeok="t" o:connecttype="rect"/>
            </v:shapetype>
            <v:shape id="Caixa de Texto 25" o:spid="_x0000_s1049" type="#_x0000_t202" alt="CONFIDENCIAL" style="position:absolute;margin-left:0;margin-top:0;width:34.95pt;height:34.95pt;z-index:25167974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6H9EAIAACI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LObsf09VGecykG/cG/5psHaW+bDC3O4YRwEVRue&#10;8ZAK2pLCgCipwf34mz3GI/HopaRFxZTUoKQpUd8MLmS2mOd5VFi6IXAj2Ccw/Zwvot8c9QOgGKf4&#10;LixPMAYHNULpQL+hqNexGrqY4VizpPsRPoRev/gouFivUxCKybKwNTvLY+pIWmT0tXtjzg60B9zX&#10;E4yaYsU79vvY+Ke362PAHaTVRIJ7NgfeUYhpucOjiUr/9Z6irk979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GLTof0QAgAAIgQA&#10;AA4AAAAAAAAAAAAAAAAALgIAAGRycy9lMm9Eb2MueG1sUEsBAi0AFAAGAAgAAAAhANhtPP7XAAAA&#10;AwEAAA8AAAAAAAAAAAAAAAAAagQAAGRycy9kb3ducmV2LnhtbFBLBQYAAAAABAAEAPMAAABuBQAA&#10;AAA=&#10;" filled="f" stroked="f">
              <v:textbox style="mso-fit-shape-to-text:t" inset="20pt,0,0,15pt">
                <w:txbxContent>
                  <w:p w14:paraId="72C2825B" w14:textId="2B0FC297"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43FD" w14:textId="136D19BD" w:rsidR="008608C2"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683840" behindDoc="0" locked="0" layoutInCell="1" allowOverlap="1" wp14:anchorId="5B8112D1" wp14:editId="2DC07D14">
              <wp:simplePos x="635" y="635"/>
              <wp:positionH relativeFrom="page">
                <wp:align>left</wp:align>
              </wp:positionH>
              <wp:positionV relativeFrom="page">
                <wp:align>bottom</wp:align>
              </wp:positionV>
              <wp:extent cx="443865" cy="443865"/>
              <wp:effectExtent l="0" t="0" r="15240" b="0"/>
              <wp:wrapNone/>
              <wp:docPr id="29" name="Caixa de Texto 29"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A854C8" w14:textId="24C94052"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B8112D1" id="_x0000_t202" coordsize="21600,21600" o:spt="202" path="m,l,21600r21600,l21600,xe">
              <v:stroke joinstyle="miter"/>
              <v:path gradientshapeok="t" o:connecttype="rect"/>
            </v:shapetype>
            <v:shape id="Caixa de Texto 29" o:spid="_x0000_s1050" type="#_x0000_t202" alt="CONFIDENCIAL" style="position:absolute;margin-left:0;margin-top:0;width:34.95pt;height:34.95pt;z-index:2516838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fw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fzsf09VGecykG/cG/5psHaW+bDC3O4YRwEVRue&#10;8ZAK2pLCgCipwf34mz3GI/HopaRFxZTUoKQpUd8MLmS2mOd5VFi6IXAj2CcwvcsX0W+O+gFQjFN8&#10;F5YnGIODGqF0oN9Q1OtYDV3McKxZ0v0IH0KvX3wUXKzXKQjFZFnYmp3lMXUkLTL62r0xZwfaA+7r&#10;CUZNseId+31s/NPb9THgDtJqIsE9mwPvKMS03OHRRKX/ek9R16e9+gk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DBwx/AQAgAAIgQA&#10;AA4AAAAAAAAAAAAAAAAALgIAAGRycy9lMm9Eb2MueG1sUEsBAi0AFAAGAAgAAAAhANhtPP7XAAAA&#10;AwEAAA8AAAAAAAAAAAAAAAAAagQAAGRycy9kb3ducmV2LnhtbFBLBQYAAAAABAAEAPMAAABuBQAA&#10;AAA=&#10;" filled="f" stroked="f">
              <v:textbox style="mso-fit-shape-to-text:t" inset="20pt,0,0,15pt">
                <w:txbxContent>
                  <w:p w14:paraId="10A854C8" w14:textId="24C94052"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276D" w14:textId="15EF71EC" w:rsidR="0068795B" w:rsidRPr="00A930C4" w:rsidRDefault="0077584B"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0" distR="0" simplePos="0" relativeHeight="251684864" behindDoc="0" locked="0" layoutInCell="1" allowOverlap="1" wp14:anchorId="1DF22C60" wp14:editId="0E62911B">
              <wp:simplePos x="635" y="635"/>
              <wp:positionH relativeFrom="page">
                <wp:align>left</wp:align>
              </wp:positionH>
              <wp:positionV relativeFrom="page">
                <wp:align>bottom</wp:align>
              </wp:positionV>
              <wp:extent cx="443865" cy="443865"/>
              <wp:effectExtent l="0" t="0" r="15240" b="0"/>
              <wp:wrapNone/>
              <wp:docPr id="30" name="Caixa de Texto 30"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5B3920" w14:textId="53AB7344"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DF22C60" id="_x0000_t202" coordsize="21600,21600" o:spt="202" path="m,l,21600r21600,l21600,xe">
              <v:stroke joinstyle="miter"/>
              <v:path gradientshapeok="t" o:connecttype="rect"/>
            </v:shapetype>
            <v:shape id="Caixa de Texto 30" o:spid="_x0000_s1051" type="#_x0000_t202" alt="CONFIDENCIAL" style="position:absolute;left:0;text-align:left;margin-left:0;margin-top:0;width:34.95pt;height:34.95pt;z-index:2516848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4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eLsf09VGecykG/cG/5psHaW+bDC3O4YRwEVRue&#10;8ZAK2pLCgCipwf34mz3GI/HopaRFxZTUoKQpUd8MLmS2mOd5VFi6IXAj2CcwvcsX0W+O+gFQjFN8&#10;F5YnGIODGqF0oN9Q1OtYDV3McKxZ0v0IH0KvX3wUXKzXKQjFZFnYmp3lMXUkLTL62r0xZwfaA+7r&#10;CUZNseId+31s/NPb9THgDtJqIsE9mwPvKMS03OHRRKX/ek9R16e9+gk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MD/RngQAgAAIgQA&#10;AA4AAAAAAAAAAAAAAAAALgIAAGRycy9lMm9Eb2MueG1sUEsBAi0AFAAGAAgAAAAhANhtPP7XAAAA&#10;AwEAAA8AAAAAAAAAAAAAAAAAagQAAGRycy9kb3ducmV2LnhtbFBLBQYAAAAABAAEAPMAAABuBQAA&#10;AAA=&#10;" filled="f" stroked="f">
              <v:textbox style="mso-fit-shape-to-text:t" inset="20pt,0,0,15pt">
                <w:txbxContent>
                  <w:p w14:paraId="715B3920" w14:textId="53AB7344"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sdt>
      <w:sdtPr>
        <w:rPr>
          <w:rFonts w:ascii="Calibri" w:eastAsia="Batang" w:hAnsi="Calibri" w:cs="Calibri"/>
          <w:noProof/>
          <w:sz w:val="20"/>
          <w:szCs w:val="20"/>
          <w:lang w:eastAsia="pt-BR"/>
        </w:rPr>
        <w:id w:val="2081951413"/>
        <w:docPartObj>
          <w:docPartGallery w:val="Page Numbers (Bottom of Page)"/>
          <w:docPartUnique/>
        </w:docPartObj>
      </w:sdt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Pr>
            <w:rFonts w:ascii="Calibri" w:eastAsia="Batang" w:hAnsi="Calibri" w:cs="Calibri"/>
            <w:noProof/>
            <w:sz w:val="20"/>
            <w:szCs w:val="20"/>
            <w:lang w:eastAsia="pt-BR"/>
          </w:rPr>
          <w:t>10</w:t>
        </w:r>
        <w:r w:rsidRPr="00A930C4">
          <w:rPr>
            <w:rFonts w:ascii="Calibri" w:eastAsia="Batang" w:hAnsi="Calibri" w:cs="Calibri"/>
            <w:sz w:val="20"/>
            <w:szCs w:val="20"/>
            <w:lang w:eastAsia="pt-BR"/>
          </w:rPr>
          <w:fldChar w:fldCharType="end"/>
        </w:r>
      </w:sdtContent>
    </w:sdt>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1675" w14:textId="0EABC47A" w:rsidR="008608C2"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682816" behindDoc="0" locked="0" layoutInCell="1" allowOverlap="1" wp14:anchorId="6E9D3171" wp14:editId="03070F85">
              <wp:simplePos x="635" y="635"/>
              <wp:positionH relativeFrom="page">
                <wp:align>left</wp:align>
              </wp:positionH>
              <wp:positionV relativeFrom="page">
                <wp:align>bottom</wp:align>
              </wp:positionV>
              <wp:extent cx="443865" cy="443865"/>
              <wp:effectExtent l="0" t="0" r="15240" b="0"/>
              <wp:wrapNone/>
              <wp:docPr id="28" name="Caixa de Texto 28"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496F0D" w14:textId="3E35EA5D"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E9D3171" id="_x0000_t202" coordsize="21600,21600" o:spt="202" path="m,l,21600r21600,l21600,xe">
              <v:stroke joinstyle="miter"/>
              <v:path gradientshapeok="t" o:connecttype="rect"/>
            </v:shapetype>
            <v:shape id="Caixa de Texto 28" o:spid="_x0000_s1052" type="#_x0000_t202" alt="CONFIDENCIAL" style="position:absolute;margin-left:0;margin-top:0;width:34.95pt;height:34.95pt;z-index:25168281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JFptToQAgAAIgQA&#10;AA4AAAAAAAAAAAAAAAAALgIAAGRycy9lMm9Eb2MueG1sUEsBAi0AFAAGAAgAAAAhANhtPP7XAAAA&#10;AwEAAA8AAAAAAAAAAAAAAAAAagQAAGRycy9kb3ducmV2LnhtbFBLBQYAAAAABAAEAPMAAABuBQAA&#10;AAA=&#10;" filled="f" stroked="f">
              <v:textbox style="mso-fit-shape-to-text:t" inset="20pt,0,0,15pt">
                <w:txbxContent>
                  <w:p w14:paraId="0A496F0D" w14:textId="3E35EA5D"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34CD" w14:textId="616BBBF6" w:rsidR="008608C2"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686912" behindDoc="0" locked="0" layoutInCell="1" allowOverlap="1" wp14:anchorId="7D16C5BF" wp14:editId="180D77A0">
              <wp:simplePos x="635" y="635"/>
              <wp:positionH relativeFrom="page">
                <wp:align>left</wp:align>
              </wp:positionH>
              <wp:positionV relativeFrom="page">
                <wp:align>bottom</wp:align>
              </wp:positionV>
              <wp:extent cx="443865" cy="443865"/>
              <wp:effectExtent l="0" t="0" r="15240" b="0"/>
              <wp:wrapNone/>
              <wp:docPr id="32" name="Caixa de Texto 32"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A9A7F2" w14:textId="0A9CCB14"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D16C5BF" id="_x0000_t202" coordsize="21600,21600" o:spt="202" path="m,l,21600r21600,l21600,xe">
              <v:stroke joinstyle="miter"/>
              <v:path gradientshapeok="t" o:connecttype="rect"/>
            </v:shapetype>
            <v:shape id="Caixa de Texto 32" o:spid="_x0000_s1053" type="#_x0000_t202" alt="CONFIDENCIAL" style="position:absolute;margin-left:0;margin-top:0;width:34.95pt;height:34.95pt;z-index:2516869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" filled="f" stroked="f">
              <v:textbox style="mso-fit-shape-to-text:t" inset="20pt,0,0,15pt">
                <w:txbxContent>
                  <w:p w14:paraId="5FA9A7F2" w14:textId="0A9CCB14"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72AF" w14:textId="07F951F2" w:rsidR="0068795B" w:rsidRPr="00A930C4" w:rsidRDefault="0077584B" w:rsidP="00F010E8">
    <w:pPr>
      <w:jc w:val="center"/>
      <w:rPr>
        <w:rFonts w:ascii="Calibri" w:eastAsia="Batang" w:hAnsi="Calibri" w:cs="Calibri"/>
        <w:sz w:val="20"/>
        <w:szCs w:val="20"/>
        <w:lang w:eastAsia="pt-BR"/>
      </w:rPr>
    </w:pPr>
    <w:r>
      <w:rPr>
        <w:rFonts w:ascii="Calibri" w:eastAsia="Batang" w:hAnsi="Calibri" w:cs="Calibri"/>
        <w:noProof/>
        <w:sz w:val="20"/>
        <w:szCs w:val="20"/>
        <w:lang w:eastAsia="pt-BR"/>
      </w:rPr>
      <mc:AlternateContent>
        <mc:Choice Requires="wps">
          <w:drawing>
            <wp:anchor distT="0" distB="0" distL="0" distR="0" simplePos="0" relativeHeight="251687936" behindDoc="0" locked="0" layoutInCell="1" allowOverlap="1" wp14:anchorId="02C96465" wp14:editId="5F9E6397">
              <wp:simplePos x="635" y="635"/>
              <wp:positionH relativeFrom="page">
                <wp:align>left</wp:align>
              </wp:positionH>
              <wp:positionV relativeFrom="page">
                <wp:align>bottom</wp:align>
              </wp:positionV>
              <wp:extent cx="443865" cy="443865"/>
              <wp:effectExtent l="0" t="0" r="15240" b="0"/>
              <wp:wrapNone/>
              <wp:docPr id="33" name="Caixa de Texto 33"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F6688E" w14:textId="1015CAA7"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2C96465" id="_x0000_t202" coordsize="21600,21600" o:spt="202" path="m,l,21600r21600,l21600,xe">
              <v:stroke joinstyle="miter"/>
              <v:path gradientshapeok="t" o:connecttype="rect"/>
            </v:shapetype>
            <v:shape id="Caixa de Texto 33" o:spid="_x0000_s1054" type="#_x0000_t202" alt="CONFIDENCIAL" style="position:absolute;left:0;text-align:left;margin-left:0;margin-top:0;width:34.95pt;height:34.95pt;z-index:2516879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3gg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e3Y/t7qM44lYN+4d7yTYO1t8yHF+ZwwzgIqjY8&#10;4yEVtCWFAVFSg/vxN3uMR+LRS0mLiimpQUlTor4ZXMhsMc/zqLB0Q+BGsE9gepcvot8c9QOgGKf4&#10;LixPMAYHNULpQL+hqNexGrqY4VizpPsRPoRev/gouFivUxCKybKwNTvLY+pIWmT0tXtjzg60B9zX&#10;E4yaYsU79vvY+Ke362PAHaTVRIJ7NgfeUYhpucOjiUr/9Z6irk979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DUveCAQAgAAIgQA&#10;AA4AAAAAAAAAAAAAAAAALgIAAGRycy9lMm9Eb2MueG1sUEsBAi0AFAAGAAgAAAAhANhtPP7XAAAA&#10;AwEAAA8AAAAAAAAAAAAAAAAAagQAAGRycy9kb3ducmV2LnhtbFBLBQYAAAAABAAEAPMAAABuBQAA&#10;AAA=&#10;" filled="f" stroked="f">
              <v:textbox style="mso-fit-shape-to-text:t" inset="20pt,0,0,15pt">
                <w:txbxContent>
                  <w:p w14:paraId="28F6688E" w14:textId="1015CAA7"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sdt>
      <w:sdtPr>
        <w:rPr>
          <w:rFonts w:ascii="Calibri" w:eastAsia="Batang" w:hAnsi="Calibri" w:cs="Calibri"/>
          <w:noProof/>
          <w:sz w:val="20"/>
          <w:szCs w:val="20"/>
          <w:lang w:eastAsia="pt-BR"/>
        </w:rPr>
        <w:id w:val="1136404840"/>
        <w:docPartObj>
          <w:docPartGallery w:val="Page Numbers (Bottom of Page)"/>
          <w:docPartUnique/>
        </w:docPartObj>
      </w:sdtPr>
      <w:sdtEndPr/>
      <w:sdtContent>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Pr>
            <w:rFonts w:ascii="Calibri" w:eastAsia="Batang" w:hAnsi="Calibri" w:cs="Calibri"/>
            <w:noProof/>
            <w:sz w:val="20"/>
            <w:szCs w:val="20"/>
            <w:lang w:eastAsia="pt-BR"/>
          </w:rPr>
          <w:t>11</w:t>
        </w:r>
        <w:r w:rsidRPr="00A930C4">
          <w:rPr>
            <w:rFonts w:ascii="Calibri" w:eastAsia="Batang" w:hAnsi="Calibri" w:cs="Calibri"/>
            <w:sz w:val="20"/>
            <w:szCs w:val="20"/>
            <w:lang w:eastAsia="pt-B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9F84" w14:textId="7474D52B" w:rsidR="005067A8" w:rsidRDefault="0077584B">
    <w:r>
      <w:rPr>
        <w:noProof/>
      </w:rPr>
      <mc:AlternateContent>
        <mc:Choice Requires="wps">
          <w:drawing>
            <wp:anchor distT="0" distB="0" distL="0" distR="0" simplePos="0" relativeHeight="251658240" behindDoc="0" locked="0" layoutInCell="1" allowOverlap="1" wp14:anchorId="4122BFA4" wp14:editId="04577A1C">
              <wp:simplePos x="635" y="635"/>
              <wp:positionH relativeFrom="page">
                <wp:align>left</wp:align>
              </wp:positionH>
              <wp:positionV relativeFrom="page">
                <wp:align>bottom</wp:align>
              </wp:positionV>
              <wp:extent cx="443865" cy="443865"/>
              <wp:effectExtent l="0" t="0" r="15240" b="0"/>
              <wp:wrapNone/>
              <wp:docPr id="4" name="Caixa de Texto 4"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D7D767" w14:textId="1A6F67DB"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122BFA4" id="_x0000_t202" coordsize="21600,21600" o:spt="202" path="m,l,21600r21600,l21600,xe">
              <v:stroke joinstyle="miter"/>
              <v:path gradientshapeok="t" o:connecttype="rect"/>
            </v:shapetype>
            <v:shape id="Caixa de Texto 4" o:spid="_x0000_s1028" type="#_x0000_t202" alt="CONFIDENCI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53D7D767" w14:textId="1A6F67DB"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F71D" w14:textId="2B2BE760" w:rsidR="008608C2"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685888" behindDoc="0" locked="0" layoutInCell="1" allowOverlap="1" wp14:anchorId="4E581907" wp14:editId="1C17D36F">
              <wp:simplePos x="635" y="635"/>
              <wp:positionH relativeFrom="page">
                <wp:align>left</wp:align>
              </wp:positionH>
              <wp:positionV relativeFrom="page">
                <wp:align>bottom</wp:align>
              </wp:positionV>
              <wp:extent cx="443865" cy="443865"/>
              <wp:effectExtent l="0" t="0" r="15240" b="0"/>
              <wp:wrapNone/>
              <wp:docPr id="31" name="Caixa de Texto 31"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549270" w14:textId="758277C6"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E581907" id="_x0000_t202" coordsize="21600,21600" o:spt="202" path="m,l,21600r21600,l21600,xe">
              <v:stroke joinstyle="miter"/>
              <v:path gradientshapeok="t" o:connecttype="rect"/>
            </v:shapetype>
            <v:shape id="Caixa de Texto 31" o:spid="_x0000_s1055" type="#_x0000_t202" alt="CONFIDENCIAL" style="position:absolute;margin-left:0;margin-top:0;width:34.95pt;height:34.95pt;z-index:2516858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mo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3Y/t7qM44lYN+4d7yTYO1t8yHF+ZwwzgIqjY8&#10;4yEVtCWFAVFSg/vxN3uMR+LRS0mLiimpQUlTor4ZXMhsMc/zqLB0Q+BGsE9gepcvot8c9QOgGKf4&#10;LixPMAYHNULpQL+hqNexGrqY4VizpPsRPoRev/gouFivUxCKybKwNTvLY+pIWmT0tXtjzg60B9zX&#10;E4yaYsU79vvY+Ke362PAHaTVRIJ7NgfeUYhpucOjiUr/9Z6irk979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MWg+agQAgAAIgQA&#10;AA4AAAAAAAAAAAAAAAAALgIAAGRycy9lMm9Eb2MueG1sUEsBAi0AFAAGAAgAAAAhANhtPP7XAAAA&#10;AwEAAA8AAAAAAAAAAAAAAAAAagQAAGRycy9kb3ducmV2LnhtbFBLBQYAAAAABAAEAPMAAABuBQAA&#10;AAA=&#10;" filled="f" stroked="f">
              <v:textbox style="mso-fit-shape-to-text:t" inset="20pt,0,0,15pt">
                <w:txbxContent>
                  <w:p w14:paraId="06549270" w14:textId="758277C6"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20FF" w14:textId="7E17D61C" w:rsidR="005067A8" w:rsidRDefault="0077584B">
    <w:r>
      <w:rPr>
        <w:noProof/>
      </w:rPr>
      <mc:AlternateContent>
        <mc:Choice Requires="wps">
          <w:drawing>
            <wp:anchor distT="0" distB="0" distL="0" distR="0" simplePos="0" relativeHeight="251689984" behindDoc="0" locked="0" layoutInCell="1" allowOverlap="1" wp14:anchorId="737DFB03" wp14:editId="276BC219">
              <wp:simplePos x="635" y="635"/>
              <wp:positionH relativeFrom="page">
                <wp:align>left</wp:align>
              </wp:positionH>
              <wp:positionV relativeFrom="page">
                <wp:align>bottom</wp:align>
              </wp:positionV>
              <wp:extent cx="443865" cy="443865"/>
              <wp:effectExtent l="0" t="0" r="15240" b="0"/>
              <wp:wrapNone/>
              <wp:docPr id="35" name="Caixa de Texto 35"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2BB407" w14:textId="70A65D90"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37DFB03" id="_x0000_t202" coordsize="21600,21600" o:spt="202" path="m,l,21600r21600,l21600,xe">
              <v:stroke joinstyle="miter"/>
              <v:path gradientshapeok="t" o:connecttype="rect"/>
            </v:shapetype>
            <v:shape id="Caixa de Texto 35" o:spid="_x0000_s1056" type="#_x0000_t202" alt="CONFIDENCIAL" style="position:absolute;margin-left:0;margin-top:0;width:34.95pt;height:34.95pt;z-index:2516899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oDZnAg8CAAAiBAAA&#10;DgAAAAAAAAAAAAAAAAAuAgAAZHJzL2Uyb0RvYy54bWxQSwECLQAUAAYACAAAACEA2G08/tcAAAAD&#10;AQAADwAAAAAAAAAAAAAAAABpBAAAZHJzL2Rvd25yZXYueG1sUEsFBgAAAAAEAAQA8wAAAG0FAAAA&#10;AA==&#10;" filled="f" stroked="f">
              <v:textbox style="mso-fit-shape-to-text:t" inset="20pt,0,0,15pt">
                <w:txbxContent>
                  <w:p w14:paraId="5D2BB407" w14:textId="70A65D90"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621B" w14:textId="2283889D" w:rsidR="0068795B" w:rsidRPr="00A930C4" w:rsidRDefault="0077584B" w:rsidP="00F010E8">
    <w:pPr>
      <w:jc w:val="center"/>
      <w:rPr>
        <w:rFonts w:ascii="Calibri" w:hAnsi="Calibri" w:cs="Calibri"/>
      </w:rPr>
    </w:pPr>
    <w:r>
      <w:rPr>
        <w:rFonts w:ascii="Calibri" w:hAnsi="Calibri" w:cs="Calibri"/>
        <w:noProof/>
      </w:rPr>
      <mc:AlternateContent>
        <mc:Choice Requires="wps">
          <w:drawing>
            <wp:anchor distT="0" distB="0" distL="0" distR="0" simplePos="0" relativeHeight="251691008" behindDoc="0" locked="0" layoutInCell="1" allowOverlap="1" wp14:anchorId="2B1CAA28" wp14:editId="46BA7D66">
              <wp:simplePos x="635" y="635"/>
              <wp:positionH relativeFrom="page">
                <wp:align>left</wp:align>
              </wp:positionH>
              <wp:positionV relativeFrom="page">
                <wp:align>bottom</wp:align>
              </wp:positionV>
              <wp:extent cx="443865" cy="443865"/>
              <wp:effectExtent l="0" t="0" r="15240" b="0"/>
              <wp:wrapNone/>
              <wp:docPr id="36" name="Caixa de Texto 36"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13B4D7" w14:textId="560D8049"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B1CAA28" id="_x0000_t202" coordsize="21600,21600" o:spt="202" path="m,l,21600r21600,l21600,xe">
              <v:stroke joinstyle="miter"/>
              <v:path gradientshapeok="t" o:connecttype="rect"/>
            </v:shapetype>
            <v:shape id="Caixa de Texto 36" o:spid="_x0000_s1057" type="#_x0000_t202" alt="CONFIDENCIAL" style="position:absolute;left:0;text-align:left;margin-left:0;margin-top:0;width:34.95pt;height:34.95pt;z-index:25169100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FC55ooQAgAAIgQA&#10;AA4AAAAAAAAAAAAAAAAALgIAAGRycy9lMm9Eb2MueG1sUEsBAi0AFAAGAAgAAAAhANhtPP7XAAAA&#10;AwEAAA8AAAAAAAAAAAAAAAAAagQAAGRycy9kb3ducmV2LnhtbFBLBQYAAAAABAAEAPMAAABuBQAA&#10;AAA=&#10;" filled="f" stroked="f">
              <v:textbox style="mso-fit-shape-to-text:t" inset="20pt,0,0,15pt">
                <w:txbxContent>
                  <w:p w14:paraId="7313B4D7" w14:textId="560D8049"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sdt>
    <w:sdtPr>
      <w:rPr>
        <w:rFonts w:ascii="Calibri" w:hAnsi="Calibri" w:cs="Calibri"/>
      </w:rPr>
      <w:id w:val="2090067405"/>
      <w:docPartObj>
        <w:docPartGallery w:val="Page Numbers (Bottom of Page)"/>
        <w:docPartUnique/>
      </w:docPartObj>
    </w:sdtPr>
    <w:sdtEndPr>
      <w:rPr>
        <w:sz w:val="20"/>
        <w:szCs w:val="20"/>
      </w:rPr>
    </w:sdtEndPr>
    <w:sdtContent>
      <w:p w14:paraId="50F8C99D" w14:textId="77777777" w:rsidR="0068795B" w:rsidRPr="00A930C4" w:rsidRDefault="0077584B"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12</w:t>
        </w:r>
        <w:r w:rsidRPr="00A930C4">
          <w:rPr>
            <w:rFonts w:ascii="Calibri" w:hAnsi="Calibri" w:cs="Calibri"/>
          </w:rPr>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EAC8" w14:textId="1C26507F" w:rsidR="005067A8" w:rsidRDefault="0077584B">
    <w:r>
      <w:rPr>
        <w:noProof/>
      </w:rPr>
      <mc:AlternateContent>
        <mc:Choice Requires="wps">
          <w:drawing>
            <wp:anchor distT="0" distB="0" distL="0" distR="0" simplePos="0" relativeHeight="251688960" behindDoc="0" locked="0" layoutInCell="1" allowOverlap="1" wp14:anchorId="04EAC8D8" wp14:editId="3602F801">
              <wp:simplePos x="635" y="635"/>
              <wp:positionH relativeFrom="page">
                <wp:align>left</wp:align>
              </wp:positionH>
              <wp:positionV relativeFrom="page">
                <wp:align>bottom</wp:align>
              </wp:positionV>
              <wp:extent cx="443865" cy="443865"/>
              <wp:effectExtent l="0" t="0" r="15240" b="0"/>
              <wp:wrapNone/>
              <wp:docPr id="34" name="Caixa de Texto 34"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35462B" w14:textId="20D19439"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4EAC8D8" id="_x0000_t202" coordsize="21600,21600" o:spt="202" path="m,l,21600r21600,l21600,xe">
              <v:stroke joinstyle="miter"/>
              <v:path gradientshapeok="t" o:connecttype="rect"/>
            </v:shapetype>
            <v:shape id="Caixa de Texto 34" o:spid="_x0000_s1058" type="#_x0000_t202" alt="CONFIDENCIAL" style="position:absolute;margin-left:0;margin-top:0;width:34.95pt;height:34.95pt;z-index:2516889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XIEAIAACI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ezsf09VGecykG/cG/5psHaW+bDC3O4YRwEVRue&#10;8ZAK2pLCgCipwf34mz3GI/HopaRFxZTUoKQpUd8MLmS2mOd5VFi6IXAj2Ccw/Zwvot8c9QOgGKf4&#10;LixPMAYHNULpQL+hqNexGrqY4VizpPsRPoRev/gouFivUxCKybKwNTvLY+pIWmT0tXtjzg60B9zX&#10;E4yaYsU79vvY+Ke362PAHaTVRIJ7NgfeUYhpucOjiUr/9Z6irk979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AEvFcgQAgAAIgQA&#10;AA4AAAAAAAAAAAAAAAAALgIAAGRycy9lMm9Eb2MueG1sUEsBAi0AFAAGAAgAAAAhANhtPP7XAAAA&#10;AwEAAA8AAAAAAAAAAAAAAAAAagQAAGRycy9kb3ducmV2LnhtbFBLBQYAAAAABAAEAPMAAABuBQAA&#10;AAA=&#10;" filled="f" stroked="f">
              <v:textbox style="mso-fit-shape-to-text:t" inset="20pt,0,0,15pt">
                <w:txbxContent>
                  <w:p w14:paraId="1235462B" w14:textId="20D19439"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484B" w14:textId="4EBDE011" w:rsidR="00580D6A" w:rsidRDefault="0077584B">
    <w:pPr>
      <w:pStyle w:val="Footer"/>
    </w:pPr>
    <w:r>
      <w:rPr>
        <w:noProof/>
      </w:rPr>
      <mc:AlternateContent>
        <mc:Choice Requires="wps">
          <w:drawing>
            <wp:anchor distT="0" distB="0" distL="0" distR="0" simplePos="0" relativeHeight="251693056" behindDoc="0" locked="0" layoutInCell="1" allowOverlap="1" wp14:anchorId="6549D779" wp14:editId="5D998D2F">
              <wp:simplePos x="635" y="635"/>
              <wp:positionH relativeFrom="page">
                <wp:align>left</wp:align>
              </wp:positionH>
              <wp:positionV relativeFrom="page">
                <wp:align>bottom</wp:align>
              </wp:positionV>
              <wp:extent cx="443865" cy="443865"/>
              <wp:effectExtent l="0" t="0" r="15240" b="0"/>
              <wp:wrapNone/>
              <wp:docPr id="38" name="Caixa de Texto 38"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1238EC" w14:textId="2B1E98F2"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549D779" id="_x0000_t202" coordsize="21600,21600" o:spt="202" path="m,l,21600r21600,l21600,xe">
              <v:stroke joinstyle="miter"/>
              <v:path gradientshapeok="t" o:connecttype="rect"/>
            </v:shapetype>
            <v:shape id="Caixa de Texto 38" o:spid="_x0000_s1059" type="#_x0000_t202" alt="CONFIDENCIAL" style="position:absolute;margin-left:0;margin-top:0;width:34.95pt;height:34.95pt;z-index:25169305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PGglEAQAgAAIgQA&#10;AA4AAAAAAAAAAAAAAAAALgIAAGRycy9lMm9Eb2MueG1sUEsBAi0AFAAGAAgAAAAhANhtPP7XAAAA&#10;AwEAAA8AAAAAAAAAAAAAAAAAagQAAGRycy9kb3ducmV2LnhtbFBLBQYAAAAABAAEAPMAAABuBQAA&#10;AAA=&#10;" filled="f" stroked="f">
              <v:textbox style="mso-fit-shape-to-text:t" inset="20pt,0,0,15pt">
                <w:txbxContent>
                  <w:p w14:paraId="591238EC" w14:textId="2B1E98F2"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95C3" w14:textId="75AD8BDD" w:rsidR="0068795B" w:rsidRPr="00A930C4" w:rsidRDefault="0077584B" w:rsidP="00F010E8">
    <w:pPr>
      <w:jc w:val="center"/>
      <w:rPr>
        <w:rFonts w:ascii="Calibri" w:hAnsi="Calibri" w:cs="Calibri"/>
      </w:rPr>
    </w:pPr>
    <w:r>
      <w:rPr>
        <w:rFonts w:ascii="Calibri" w:hAnsi="Calibri" w:cs="Calibri"/>
        <w:noProof/>
      </w:rPr>
      <mc:AlternateContent>
        <mc:Choice Requires="wps">
          <w:drawing>
            <wp:anchor distT="0" distB="0" distL="0" distR="0" simplePos="0" relativeHeight="251694080" behindDoc="0" locked="0" layoutInCell="1" allowOverlap="1" wp14:anchorId="1DDB8CB5" wp14:editId="465A7535">
              <wp:simplePos x="635" y="635"/>
              <wp:positionH relativeFrom="page">
                <wp:align>left</wp:align>
              </wp:positionH>
              <wp:positionV relativeFrom="page">
                <wp:align>bottom</wp:align>
              </wp:positionV>
              <wp:extent cx="443865" cy="443865"/>
              <wp:effectExtent l="0" t="0" r="15240" b="0"/>
              <wp:wrapNone/>
              <wp:docPr id="39" name="Caixa de Texto 39"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083383" w14:textId="39AD0A4C"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DDB8CB5" id="_x0000_t202" coordsize="21600,21600" o:spt="202" path="m,l,21600r21600,l21600,xe">
              <v:stroke joinstyle="miter"/>
              <v:path gradientshapeok="t" o:connecttype="rect"/>
            </v:shapetype>
            <v:shape id="Caixa de Texto 39" o:spid="_x0000_s1060" type="#_x0000_t202" alt="CONFIDENCIAL" style="position:absolute;left:0;text-align:left;margin-left:0;margin-top:0;width:34.95pt;height:34.95pt;z-index:25169408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NEAIAACI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fzsf09VGecykG/cG/5psHaW+bDC3O4YRwEVRue&#10;8ZAK2pLCgCipwf34mz3GI/HopaRFxZTUoKQpUd8MLmS2mOd5VFi6IXAj2Ccw/Zwvot8c9QOgGKf4&#10;LixPMAYHNULpQL+hqNexGrqY4VizpPsRPoRev/gouFivUxCKybKwNTvLY+pIWmT0tXtjzg60B9zX&#10;E4yaYsU79vvY+Ke362PAHaTVRIJ7NgfeUYhpucOjiUr/9Z6irk979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KMD8k0QAgAAIgQA&#10;AA4AAAAAAAAAAAAAAAAALgIAAGRycy9lMm9Eb2MueG1sUEsBAi0AFAAGAAgAAAAhANhtPP7XAAAA&#10;AwEAAA8AAAAAAAAAAAAAAAAAagQAAGRycy9kb3ducmV2LnhtbFBLBQYAAAAABAAEAPMAAABuBQAA&#10;AAA=&#10;" filled="f" stroked="f">
              <v:textbox style="mso-fit-shape-to-text:t" inset="20pt,0,0,15pt">
                <w:txbxContent>
                  <w:p w14:paraId="34083383" w14:textId="39AD0A4C"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sdt>
    <w:sdtPr>
      <w:rPr>
        <w:rFonts w:ascii="Calibri" w:hAnsi="Calibri" w:cs="Calibri"/>
      </w:rPr>
      <w:id w:val="1415441876"/>
      <w:docPartObj>
        <w:docPartGallery w:val="Page Numbers (Bottom of Page)"/>
        <w:docPartUnique/>
      </w:docPartObj>
    </w:sdtPr>
    <w:sdtEndPr>
      <w:rPr>
        <w:sz w:val="20"/>
        <w:szCs w:val="20"/>
      </w:rPr>
    </w:sdtEndPr>
    <w:sdtContent>
      <w:p w14:paraId="6D5B7C1D" w14:textId="77777777" w:rsidR="0068795B" w:rsidRPr="00A930C4" w:rsidRDefault="0077584B"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1</w:t>
        </w:r>
        <w:r w:rsidRPr="00A930C4">
          <w:rPr>
            <w:rFonts w:ascii="Calibri" w:hAnsi="Calibri" w:cs="Calibri"/>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8BEF" w14:textId="18CFDCE5" w:rsidR="00580D6A" w:rsidRDefault="0077584B">
    <w:pPr>
      <w:pStyle w:val="Footer"/>
    </w:pPr>
    <w:r>
      <w:rPr>
        <w:noProof/>
      </w:rPr>
      <mc:AlternateContent>
        <mc:Choice Requires="wps">
          <w:drawing>
            <wp:anchor distT="0" distB="0" distL="0" distR="0" simplePos="0" relativeHeight="251692032" behindDoc="0" locked="0" layoutInCell="1" allowOverlap="1" wp14:anchorId="795A0199" wp14:editId="3FD5E55D">
              <wp:simplePos x="635" y="635"/>
              <wp:positionH relativeFrom="page">
                <wp:align>left</wp:align>
              </wp:positionH>
              <wp:positionV relativeFrom="page">
                <wp:align>bottom</wp:align>
              </wp:positionV>
              <wp:extent cx="443865" cy="443865"/>
              <wp:effectExtent l="0" t="0" r="15240" b="0"/>
              <wp:wrapNone/>
              <wp:docPr id="37" name="Caixa de Texto 37"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4454C4" w14:textId="2F74B8B3"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95A0199" id="_x0000_t202" coordsize="21600,21600" o:spt="202" path="m,l,21600r21600,l21600,xe">
              <v:stroke joinstyle="miter"/>
              <v:path gradientshapeok="t" o:connecttype="rect"/>
            </v:shapetype>
            <v:shape id="Caixa de Texto 37" o:spid="_x0000_s1061" type="#_x0000_t202" alt="CONFIDENCIAL" style="position:absolute;margin-left:0;margin-top:0;width:34.95pt;height:34.95pt;z-index:25169203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PFEAIAACI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eLsf09VGecykG/cG/5psHaW+bDC3O4YRwEVRue&#10;8ZAK2pLCgCipwf34mz3GI/HopaRFxZTUoKQpUd8MLmS2mOd5VFi6IXAj2Ccw/Zwvot8c9QOgGKf4&#10;LixPMAYHNULpQL+hqNexGrqY4VizpPsRPoRev/gouFivUxCKybKwNTvLY+pIWmT0tXtjzg60B9zX&#10;E4yaYsU79vvY+Ke362PAHaTVRIJ7NgfeUYhpucOjiUr/9Z6irk979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FOMc8UQAgAAIgQA&#10;AA4AAAAAAAAAAAAAAAAALgIAAGRycy9lMm9Eb2MueG1sUEsBAi0AFAAGAAgAAAAhANhtPP7XAAAA&#10;AwEAAA8AAAAAAAAAAAAAAAAAagQAAGRycy9kb3ducmV2LnhtbFBLBQYAAAAABAAEAPMAAABuBQAA&#10;AAA=&#10;" filled="f" stroked="f">
              <v:textbox style="mso-fit-shape-to-text:t" inset="20pt,0,0,15pt">
                <w:txbxContent>
                  <w:p w14:paraId="434454C4" w14:textId="2F74B8B3"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D15D" w14:textId="6EAA81D0" w:rsidR="00580D6A"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696128" behindDoc="0" locked="0" layoutInCell="1" allowOverlap="1" wp14:anchorId="1E42EFD1" wp14:editId="5462FD69">
              <wp:simplePos x="635" y="635"/>
              <wp:positionH relativeFrom="page">
                <wp:align>left</wp:align>
              </wp:positionH>
              <wp:positionV relativeFrom="page">
                <wp:align>bottom</wp:align>
              </wp:positionV>
              <wp:extent cx="443865" cy="443865"/>
              <wp:effectExtent l="0" t="0" r="15240" b="0"/>
              <wp:wrapNone/>
              <wp:docPr id="41" name="Caixa de Texto 41"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2A07B0" w14:textId="0F75CD40"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E42EFD1" id="_x0000_t202" coordsize="21600,21600" o:spt="202" path="m,l,21600r21600,l21600,xe">
              <v:stroke joinstyle="miter"/>
              <v:path gradientshapeok="t" o:connecttype="rect"/>
            </v:shapetype>
            <v:shape id="Caixa de Texto 41" o:spid="_x0000_s1062" type="#_x0000_t202" alt="CONFIDENCIAL" style="position:absolute;margin-left:0;margin-top:0;width:34.95pt;height:34.95pt;z-index:25169612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" filled="f" stroked="f">
              <v:textbox style="mso-fit-shape-to-text:t" inset="20pt,0,0,15pt">
                <w:txbxContent>
                  <w:p w14:paraId="482A07B0" w14:textId="0F75CD40"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7BF5" w14:textId="4C203C20" w:rsidR="0068795B" w:rsidRPr="00A930C4" w:rsidRDefault="0077584B"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0" distR="0" simplePos="0" relativeHeight="251697152" behindDoc="0" locked="0" layoutInCell="1" allowOverlap="1" wp14:anchorId="0BAF6794" wp14:editId="697AE4D5">
              <wp:simplePos x="635" y="635"/>
              <wp:positionH relativeFrom="page">
                <wp:align>left</wp:align>
              </wp:positionH>
              <wp:positionV relativeFrom="page">
                <wp:align>bottom</wp:align>
              </wp:positionV>
              <wp:extent cx="443865" cy="443865"/>
              <wp:effectExtent l="0" t="0" r="15240" b="0"/>
              <wp:wrapNone/>
              <wp:docPr id="42" name="Caixa de Texto 42"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FB102A" w14:textId="68A7C524"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BAF6794" id="_x0000_t202" coordsize="21600,21600" o:spt="202" path="m,l,21600r21600,l21600,xe">
              <v:stroke joinstyle="miter"/>
              <v:path gradientshapeok="t" o:connecttype="rect"/>
            </v:shapetype>
            <v:shape id="Caixa de Texto 42" o:spid="_x0000_s1063" type="#_x0000_t202" alt="CONFIDENCIAL" style="position:absolute;left:0;text-align:left;margin-left:0;margin-top:0;width:34.95pt;height:34.95pt;z-index:25169715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" filled="f" stroked="f">
              <v:textbox style="mso-fit-shape-to-text:t" inset="20pt,0,0,15pt">
                <w:txbxContent>
                  <w:p w14:paraId="06FB102A" w14:textId="68A7C524"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sdt>
    <w:sdtPr>
      <w:rPr>
        <w:rFonts w:ascii="Calibri" w:hAnsi="Calibri" w:cs="Calibri"/>
      </w:rPr>
      <w:id w:val="1056119513"/>
      <w:docPartObj>
        <w:docPartGallery w:val="Page Numbers (Bottom of Page)"/>
        <w:docPartUnique/>
      </w:docPartObj>
    </w:sdtPr>
    <w:sdtEndPr>
      <w:rPr>
        <w:sz w:val="20"/>
        <w:szCs w:val="20"/>
      </w:rPr>
    </w:sdtEndPr>
    <w:sdtContent>
      <w:p w14:paraId="27E35B84" w14:textId="77777777" w:rsidR="0068795B" w:rsidRPr="00A930C4" w:rsidRDefault="0077584B"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Pr>
            <w:rFonts w:ascii="Calibri" w:eastAsia="Batang" w:hAnsi="Calibri" w:cs="Calibri"/>
            <w:noProof/>
            <w:sz w:val="20"/>
            <w:szCs w:val="20"/>
            <w:lang w:eastAsia="pt-BR"/>
          </w:rPr>
          <w:t>13</w:t>
        </w:r>
        <w:r w:rsidRPr="00A930C4">
          <w:rPr>
            <w:rFonts w:ascii="Calibri" w:eastAsia="Batang" w:hAnsi="Calibri" w:cs="Calibri"/>
            <w:sz w:val="20"/>
            <w:szCs w:val="20"/>
            <w:lang w:eastAsia="pt-BR"/>
          </w:rPr>
          <w:fldChar w:fldCharType="end"/>
        </w: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7E1F" w14:textId="563E5C60" w:rsidR="00580D6A"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695104" behindDoc="0" locked="0" layoutInCell="1" allowOverlap="1" wp14:anchorId="316AB24E" wp14:editId="76DCB3D4">
              <wp:simplePos x="635" y="635"/>
              <wp:positionH relativeFrom="page">
                <wp:align>left</wp:align>
              </wp:positionH>
              <wp:positionV relativeFrom="page">
                <wp:align>bottom</wp:align>
              </wp:positionV>
              <wp:extent cx="443865" cy="443865"/>
              <wp:effectExtent l="0" t="0" r="15240" b="0"/>
              <wp:wrapNone/>
              <wp:docPr id="40" name="Caixa de Texto 40"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0E9920" w14:textId="4D155C55"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16AB24E" id="_x0000_t202" coordsize="21600,21600" o:spt="202" path="m,l,21600r21600,l21600,xe">
              <v:stroke joinstyle="miter"/>
              <v:path gradientshapeok="t" o:connecttype="rect"/>
            </v:shapetype>
            <v:shape id="Caixa de Texto 40" o:spid="_x0000_s1064" type="#_x0000_t202" alt="CONFIDENCIAL" style="position:absolute;margin-left:0;margin-top:0;width:34.95pt;height:34.95pt;z-index:25169510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" filled="f" stroked="f">
              <v:textbox style="mso-fit-shape-to-text:t" inset="20pt,0,0,15pt">
                <w:txbxContent>
                  <w:p w14:paraId="6A0E9920" w14:textId="4D155C55"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696B" w14:textId="70022A83" w:rsidR="00B4297E" w:rsidRDefault="0077584B">
    <w:pPr>
      <w:pStyle w:val="Footer"/>
    </w:pPr>
    <w:r>
      <w:rPr>
        <w:noProof/>
      </w:rPr>
      <mc:AlternateContent>
        <mc:Choice Requires="wps">
          <w:drawing>
            <wp:anchor distT="0" distB="0" distL="0" distR="0" simplePos="0" relativeHeight="251662336" behindDoc="0" locked="0" layoutInCell="1" allowOverlap="1" wp14:anchorId="1E25D8C8" wp14:editId="23A1ACEA">
              <wp:simplePos x="635" y="635"/>
              <wp:positionH relativeFrom="page">
                <wp:align>left</wp:align>
              </wp:positionH>
              <wp:positionV relativeFrom="page">
                <wp:align>bottom</wp:align>
              </wp:positionV>
              <wp:extent cx="443865" cy="443865"/>
              <wp:effectExtent l="0" t="0" r="15240" b="0"/>
              <wp:wrapNone/>
              <wp:docPr id="8" name="Caixa de Texto 8"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C77856" w14:textId="666038C2"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E25D8C8" id="_x0000_t202" coordsize="21600,21600" o:spt="202" path="m,l,21600r21600,l21600,xe">
              <v:stroke joinstyle="miter"/>
              <v:path gradientshapeok="t" o:connecttype="rect"/>
            </v:shapetype>
            <v:shape id="Caixa de Texto 8" o:spid="_x0000_s1029" type="#_x0000_t202" alt="CONFIDENCIAL"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13C77856" w14:textId="666038C2"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4ED5" w14:textId="2EDECBA2" w:rsidR="00580D6A" w:rsidRDefault="0077584B">
    <w:pPr>
      <w:pStyle w:val="Footer"/>
    </w:pPr>
    <w:r>
      <w:rPr>
        <w:noProof/>
      </w:rPr>
      <mc:AlternateContent>
        <mc:Choice Requires="wps">
          <w:drawing>
            <wp:anchor distT="0" distB="0" distL="0" distR="0" simplePos="0" relativeHeight="251699200" behindDoc="0" locked="0" layoutInCell="1" allowOverlap="1" wp14:anchorId="3436DE58" wp14:editId="6A1F62A2">
              <wp:simplePos x="635" y="635"/>
              <wp:positionH relativeFrom="page">
                <wp:align>left</wp:align>
              </wp:positionH>
              <wp:positionV relativeFrom="page">
                <wp:align>bottom</wp:align>
              </wp:positionV>
              <wp:extent cx="443865" cy="443865"/>
              <wp:effectExtent l="0" t="0" r="15240" b="0"/>
              <wp:wrapNone/>
              <wp:docPr id="44" name="Caixa de Texto 44"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873E69" w14:textId="447200B6"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436DE58" id="_x0000_t202" coordsize="21600,21600" o:spt="202" path="m,l,21600r21600,l21600,xe">
              <v:stroke joinstyle="miter"/>
              <v:path gradientshapeok="t" o:connecttype="rect"/>
            </v:shapetype>
            <v:shape id="Caixa de Texto 44" o:spid="_x0000_s1065" type="#_x0000_t202" alt="CONFIDENCIAL" style="position:absolute;margin-left:0;margin-top:0;width:34.95pt;height:34.95pt;z-index:25169920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" filled="f" stroked="f">
              <v:textbox style="mso-fit-shape-to-text:t" inset="20pt,0,0,15pt">
                <w:txbxContent>
                  <w:p w14:paraId="29873E69" w14:textId="447200B6"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2D7B" w14:textId="1A613BEF" w:rsidR="0068795B" w:rsidRPr="00A930C4" w:rsidRDefault="0077584B" w:rsidP="00F010E8">
    <w:pPr>
      <w:jc w:val="center"/>
      <w:rPr>
        <w:rFonts w:ascii="Calibri" w:hAnsi="Calibri" w:cs="Calibri"/>
      </w:rPr>
    </w:pPr>
    <w:r>
      <w:rPr>
        <w:rFonts w:ascii="Calibri" w:hAnsi="Calibri" w:cs="Calibri"/>
        <w:noProof/>
      </w:rPr>
      <mc:AlternateContent>
        <mc:Choice Requires="wps">
          <w:drawing>
            <wp:anchor distT="0" distB="0" distL="0" distR="0" simplePos="0" relativeHeight="251700224" behindDoc="0" locked="0" layoutInCell="1" allowOverlap="1" wp14:anchorId="1F450FED" wp14:editId="2233FCC4">
              <wp:simplePos x="635" y="635"/>
              <wp:positionH relativeFrom="page">
                <wp:align>left</wp:align>
              </wp:positionH>
              <wp:positionV relativeFrom="page">
                <wp:align>bottom</wp:align>
              </wp:positionV>
              <wp:extent cx="443865" cy="443865"/>
              <wp:effectExtent l="0" t="0" r="15240" b="0"/>
              <wp:wrapNone/>
              <wp:docPr id="45" name="Caixa de Texto 45"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F0D18F" w14:textId="11A44A85"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F450FED" id="_x0000_t202" coordsize="21600,21600" o:spt="202" path="m,l,21600r21600,l21600,xe">
              <v:stroke joinstyle="miter"/>
              <v:path gradientshapeok="t" o:connecttype="rect"/>
            </v:shapetype>
            <v:shape id="Caixa de Texto 45" o:spid="_x0000_s1066" type="#_x0000_t202" alt="CONFIDENCIAL" style="position:absolute;left:0;text-align:left;margin-left:0;margin-top:0;width:34.95pt;height:34.95pt;z-index:25170022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HDg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k98RtceqjNu5aAn3Fu+abD3lvnwwhwyjIugasMz&#10;HlJBW1IYLEpqcD/+5o/5CDxGKWlRMSU1KGlK1DeDhMwW8zyPCks3NNxo7JMxvcsXMW6O+gFQjFN8&#10;F5YnMyYHNZrSgX5DUa9jNwwxw7FnSfej+RB6/eKj4GK9TkkoJsvC1uwsj6UjaBHR1+6NOTvAHpCv&#10;Jxg1xYp36Pe58U9v18eAHCRqrmgOuKMQE7nDo4lK//Wesq5Pe/UT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DbYA+HDgIAACIEAAAO&#10;AAAAAAAAAAAAAAAAAC4CAABkcnMvZTJvRG9jLnhtbFBLAQItABQABgAIAAAAIQDYbTz+1wAAAAMB&#10;AAAPAAAAAAAAAAAAAAAAAGgEAABkcnMvZG93bnJldi54bWxQSwUGAAAAAAQABADzAAAAbAUAAAAA&#10;" filled="f" stroked="f">
              <v:textbox style="mso-fit-shape-to-text:t" inset="20pt,0,0,15pt">
                <w:txbxContent>
                  <w:p w14:paraId="60F0D18F" w14:textId="11A44A85"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sdt>
    <w:sdtPr>
      <w:rPr>
        <w:rFonts w:ascii="Calibri" w:hAnsi="Calibri" w:cs="Calibri"/>
      </w:rPr>
      <w:id w:val="2134043549"/>
      <w:docPartObj>
        <w:docPartGallery w:val="Page Numbers (Bottom of Page)"/>
        <w:docPartUnique/>
      </w:docPartObj>
    </w:sdtPr>
    <w:sdtEndPr>
      <w:rPr>
        <w:sz w:val="20"/>
        <w:szCs w:val="20"/>
      </w:rPr>
    </w:sdtEndPr>
    <w:sdtContent>
      <w:p w14:paraId="68C2485F" w14:textId="77777777" w:rsidR="0068795B" w:rsidRPr="00A930C4" w:rsidRDefault="0077584B"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1</w:t>
        </w:r>
        <w:r w:rsidRPr="00A930C4">
          <w:rPr>
            <w:rFonts w:ascii="Calibri" w:hAnsi="Calibri" w:cs="Calibri"/>
          </w:rPr>
          <w:fldChar w:fldCharType="end"/>
        </w:r>
      </w:p>
    </w:sdtContent>
  </w:sdt>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D8D2" w14:textId="4AEB8289" w:rsidR="00580D6A" w:rsidRDefault="0077584B">
    <w:pPr>
      <w:pStyle w:val="Footer"/>
    </w:pPr>
    <w:r>
      <w:rPr>
        <w:noProof/>
      </w:rPr>
      <mc:AlternateContent>
        <mc:Choice Requires="wps">
          <w:drawing>
            <wp:anchor distT="0" distB="0" distL="0" distR="0" simplePos="0" relativeHeight="251698176" behindDoc="0" locked="0" layoutInCell="1" allowOverlap="1" wp14:anchorId="47FBA99F" wp14:editId="42AD35F8">
              <wp:simplePos x="635" y="635"/>
              <wp:positionH relativeFrom="page">
                <wp:align>left</wp:align>
              </wp:positionH>
              <wp:positionV relativeFrom="page">
                <wp:align>bottom</wp:align>
              </wp:positionV>
              <wp:extent cx="443865" cy="443865"/>
              <wp:effectExtent l="0" t="0" r="15240" b="0"/>
              <wp:wrapNone/>
              <wp:docPr id="43" name="Caixa de Texto 43"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FBBB90" w14:textId="59576F0F"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7FBA99F" id="_x0000_t202" coordsize="21600,21600" o:spt="202" path="m,l,21600r21600,l21600,xe">
              <v:stroke joinstyle="miter"/>
              <v:path gradientshapeok="t" o:connecttype="rect"/>
            </v:shapetype>
            <v:shape id="Caixa de Texto 43" o:spid="_x0000_s1067" type="#_x0000_t202" alt="CONFIDENCIAL" style="position:absolute;margin-left:0;margin-top:0;width:34.95pt;height:34.95pt;z-index:25169817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44PDw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r+0v4fqjFM56BfuLd80WHvLfHhhDjeMg6BqwzMe&#10;UkFbUhgQJTW4H3+zx3gkHr2UtKiYkhqUNCXqm8GFzBbzPI8KSzcEbgT7BKZ3+SL6zVE/AIpxiu/C&#10;8gRjcFAjlA70G4p6HauhixmONUu6H+FD6PWLj4KL9ToFoZgsC1uzszymjqRFRl+7N+bsQHvAfT3B&#10;qClWvGO/j41/ers+BtxBWk0kuGdz4B2FmJY7PJqo9F/vKer6tFc/AQ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K++ODw8CAAAiBAAA&#10;DgAAAAAAAAAAAAAAAAAuAgAAZHJzL2Uyb0RvYy54bWxQSwECLQAUAAYACAAAACEA2G08/tcAAAAD&#10;AQAADwAAAAAAAAAAAAAAAABpBAAAZHJzL2Rvd25yZXYueG1sUEsFBgAAAAAEAAQA8wAAAG0FAAAA&#10;AA==&#10;" filled="f" stroked="f">
              <v:textbox style="mso-fit-shape-to-text:t" inset="20pt,0,0,15pt">
                <w:txbxContent>
                  <w:p w14:paraId="49FBBB90" w14:textId="59576F0F"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5FE8" w14:textId="32C27222" w:rsidR="00580D6A" w:rsidRDefault="0077584B">
    <w:pPr>
      <w:pStyle w:val="Footer"/>
    </w:pPr>
    <w:r>
      <w:rPr>
        <w:noProof/>
      </w:rPr>
      <mc:AlternateContent>
        <mc:Choice Requires="wps">
          <w:drawing>
            <wp:anchor distT="0" distB="0" distL="0" distR="0" simplePos="0" relativeHeight="251702272" behindDoc="0" locked="0" layoutInCell="1" allowOverlap="1" wp14:anchorId="68A15A51" wp14:editId="4FAF56D2">
              <wp:simplePos x="635" y="635"/>
              <wp:positionH relativeFrom="page">
                <wp:align>left</wp:align>
              </wp:positionH>
              <wp:positionV relativeFrom="page">
                <wp:align>bottom</wp:align>
              </wp:positionV>
              <wp:extent cx="443865" cy="443865"/>
              <wp:effectExtent l="0" t="0" r="15240" b="0"/>
              <wp:wrapNone/>
              <wp:docPr id="47" name="Caixa de Texto 47"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497B7C" w14:textId="0913417B"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8A15A51" id="_x0000_t202" coordsize="21600,21600" o:spt="202" path="m,l,21600r21600,l21600,xe">
              <v:stroke joinstyle="miter"/>
              <v:path gradientshapeok="t" o:connecttype="rect"/>
            </v:shapetype>
            <v:shape id="Caixa de Texto 47" o:spid="_x0000_s1068" type="#_x0000_t202" alt="CONFIDENCIAL" style="position:absolute;margin-left:0;margin-top:0;width:34.95pt;height:34.95pt;z-index:25170227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1N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p+N7e+hOuNUDvqFe8s3DdbeMh9emMMN4yCo2vCM&#10;h1TQlhQGREkN7sff7DEeiUcvJS0qpqQGJU2J+mZwIbPFPM+jwtINgRvBPoHpXb6IfnPUD4BinOK7&#10;sDzBGBzUCKUD/YaiXsdq6GKGY82S7kf4EHr94qPgYr1OQSgmy8LW7CyPqSNpkdHX7o05O9AecF9P&#10;MGqKFe/Y72Pjn96ujwF3kFYTCe7ZHHhHIablDo8mKv3Xe4q6Pu3VT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Hp5fU0QAgAAIgQA&#10;AA4AAAAAAAAAAAAAAAAALgIAAGRycy9lMm9Eb2MueG1sUEsBAi0AFAAGAAgAAAAhANhtPP7XAAAA&#10;AwEAAA8AAAAAAAAAAAAAAAAAagQAAGRycy9kb3ducmV2LnhtbFBLBQYAAAAABAAEAPMAAABuBQAA&#10;AAA=&#10;" filled="f" stroked="f">
              <v:textbox style="mso-fit-shape-to-text:t" inset="20pt,0,0,15pt">
                <w:txbxContent>
                  <w:p w14:paraId="67497B7C" w14:textId="0913417B"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9C48" w14:textId="3CBF254E" w:rsidR="0068795B" w:rsidRPr="00A930C4" w:rsidRDefault="0077584B" w:rsidP="00F010E8">
    <w:pPr>
      <w:jc w:val="center"/>
      <w:rPr>
        <w:rFonts w:ascii="Calibri" w:hAnsi="Calibri" w:cs="Calibri"/>
      </w:rPr>
    </w:pPr>
    <w:r>
      <w:rPr>
        <w:rFonts w:ascii="Calibri" w:hAnsi="Calibri" w:cs="Calibri"/>
        <w:noProof/>
      </w:rPr>
      <mc:AlternateContent>
        <mc:Choice Requires="wps">
          <w:drawing>
            <wp:anchor distT="0" distB="0" distL="0" distR="0" simplePos="0" relativeHeight="251703296" behindDoc="0" locked="0" layoutInCell="1" allowOverlap="1" wp14:anchorId="0C06FDA7" wp14:editId="6127CFC9">
              <wp:simplePos x="635" y="635"/>
              <wp:positionH relativeFrom="page">
                <wp:align>left</wp:align>
              </wp:positionH>
              <wp:positionV relativeFrom="page">
                <wp:align>bottom</wp:align>
              </wp:positionV>
              <wp:extent cx="443865" cy="443865"/>
              <wp:effectExtent l="0" t="0" r="15240" b="0"/>
              <wp:wrapNone/>
              <wp:docPr id="48" name="Caixa de Texto 48"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78A22D" w14:textId="4FF2539E"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C06FDA7" id="_x0000_t202" coordsize="21600,21600" o:spt="202" path="m,l,21600r21600,l21600,xe">
              <v:stroke joinstyle="miter"/>
              <v:path gradientshapeok="t" o:connecttype="rect"/>
            </v:shapetype>
            <v:shape id="Caixa de Texto 48" o:spid="_x0000_s1069" type="#_x0000_t202" alt="CONFIDENCIAL" style="position:absolute;left:0;text-align:left;margin-left:0;margin-top:0;width:34.95pt;height:34.95pt;z-index:25170329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zFEAIAACI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oKi9+M7e+hOuNUDvqFe8s3DdbeMh9emMMN4yCo2vCM&#10;h1TQlhQGREkN7sff7DEeiUcvJS0qpqQGJU2J+mZwIbPFPM+jwtINgRvBPoHp53wR/eaoHwDFOMV3&#10;YXmCMTioEUoH+g1FvY7V0MUMx5ol3Y/wIfT6xUfBxXqdglBMloWt2VkeU0fSIqOv3RtzdqA94L6e&#10;YNQUK96x38fGP71dHwPuIK0mEtyzOfCOQkzLHR5NVPqv9xR1fdq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Ir2/MUQAgAAIgQA&#10;AA4AAAAAAAAAAAAAAAAALgIAAGRycy9lMm9Eb2MueG1sUEsBAi0AFAAGAAgAAAAhANhtPP7XAAAA&#10;AwEAAA8AAAAAAAAAAAAAAAAAagQAAGRycy9kb3ducmV2LnhtbFBLBQYAAAAABAAEAPMAAABuBQAA&#10;AAA=&#10;" filled="f" stroked="f">
              <v:textbox style="mso-fit-shape-to-text:t" inset="20pt,0,0,15pt">
                <w:txbxContent>
                  <w:p w14:paraId="1578A22D" w14:textId="4FF2539E"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sdt>
    <w:sdtPr>
      <w:rPr>
        <w:rFonts w:ascii="Calibri" w:hAnsi="Calibri" w:cs="Calibri"/>
      </w:rPr>
      <w:id w:val="619042646"/>
      <w:docPartObj>
        <w:docPartGallery w:val="Page Numbers (Bottom of Page)"/>
        <w:docPartUnique/>
      </w:docPartObj>
    </w:sdtPr>
    <w:sdtEndPr>
      <w:rPr>
        <w:sz w:val="20"/>
        <w:szCs w:val="20"/>
      </w:rPr>
    </w:sdtEndPr>
    <w:sdtContent>
      <w:p w14:paraId="5D76BC2E" w14:textId="77777777" w:rsidR="0068795B" w:rsidRPr="00A930C4" w:rsidRDefault="0077584B"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Pr>
            <w:rFonts w:ascii="Calibri" w:hAnsi="Calibri" w:cs="Calibri"/>
            <w:noProof/>
          </w:rPr>
          <w:t>14</w:t>
        </w:r>
        <w:r w:rsidRPr="00A930C4">
          <w:rPr>
            <w:rFonts w:ascii="Calibri" w:hAnsi="Calibri" w:cs="Calibri"/>
          </w:rPr>
          <w:fldChar w:fldCharType="end"/>
        </w:r>
      </w:p>
    </w:sdtContent>
  </w:sdt>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D7E6" w14:textId="7C5398B3" w:rsidR="00580D6A" w:rsidRDefault="0077584B">
    <w:pPr>
      <w:pStyle w:val="Footer"/>
    </w:pPr>
    <w:r>
      <w:rPr>
        <w:noProof/>
      </w:rPr>
      <mc:AlternateContent>
        <mc:Choice Requires="wps">
          <w:drawing>
            <wp:anchor distT="0" distB="0" distL="0" distR="0" simplePos="0" relativeHeight="251701248" behindDoc="0" locked="0" layoutInCell="1" allowOverlap="1" wp14:anchorId="2E161712" wp14:editId="6EB8285E">
              <wp:simplePos x="635" y="635"/>
              <wp:positionH relativeFrom="page">
                <wp:align>left</wp:align>
              </wp:positionH>
              <wp:positionV relativeFrom="page">
                <wp:align>bottom</wp:align>
              </wp:positionV>
              <wp:extent cx="443865" cy="443865"/>
              <wp:effectExtent l="0" t="0" r="15240" b="0"/>
              <wp:wrapNone/>
              <wp:docPr id="46" name="Caixa de Texto 46"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6275AD" w14:textId="4649735F"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E161712" id="_x0000_t202" coordsize="21600,21600" o:spt="202" path="m,l,21600r21600,l21600,xe">
              <v:stroke joinstyle="miter"/>
              <v:path gradientshapeok="t" o:connecttype="rect"/>
            </v:shapetype>
            <v:shape id="Caixa de Texto 46" o:spid="_x0000_s1070" type="#_x0000_t202" alt="CONFIDENCIAL" style="position:absolute;margin-left:0;margin-top:0;width:34.95pt;height:34.95pt;z-index:25170124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rIDw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LD62v4fqjFM56BfuLd80WHvLfHhhDjeMg6BqwzMe&#10;UkFbUhgQJTW4H3+zx3gkHr2UtKiYkhqUNCXqm8GFzBbzPI8KSzcEbgT7BKZ3+SL6zVE/AIpxiu/C&#10;8gRjcFAjlA70G4p6HauhixmONUu6H+FD6PWLj4KL9ToFoZgsC1uzszymjqRFRl+7N+bsQHvAfT3B&#10;qClWvGO/j41/ers+BtxBWk0kuGdz4B2FmJY7PJqo9F/vKer6tFc/AQ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2FWayA8CAAAiBAAA&#10;DgAAAAAAAAAAAAAAAAAuAgAAZHJzL2Uyb0RvYy54bWxQSwECLQAUAAYACAAAACEA2G08/tcAAAAD&#10;AQAADwAAAAAAAAAAAAAAAABpBAAAZHJzL2Rvd25yZXYueG1sUEsFBgAAAAAEAAQA8wAAAG0FAAAA&#10;AA==&#10;" filled="f" stroked="f">
              <v:textbox style="mso-fit-shape-to-text:t" inset="20pt,0,0,15pt">
                <w:txbxContent>
                  <w:p w14:paraId="726275AD" w14:textId="4649735F"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4261" w14:textId="1FC488B9" w:rsidR="00580D6A"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705344" behindDoc="0" locked="0" layoutInCell="1" allowOverlap="1" wp14:anchorId="51BDDE6C" wp14:editId="2F0D5AB5">
              <wp:simplePos x="635" y="635"/>
              <wp:positionH relativeFrom="page">
                <wp:align>left</wp:align>
              </wp:positionH>
              <wp:positionV relativeFrom="page">
                <wp:align>bottom</wp:align>
              </wp:positionV>
              <wp:extent cx="443865" cy="443865"/>
              <wp:effectExtent l="0" t="0" r="15240" b="0"/>
              <wp:wrapNone/>
              <wp:docPr id="50" name="Caixa de Texto 50"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08D573" w14:textId="6FF19868"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1BDDE6C" id="_x0000_t202" coordsize="21600,21600" o:spt="202" path="m,l,21600r21600,l21600,xe">
              <v:stroke joinstyle="miter"/>
              <v:path gradientshapeok="t" o:connecttype="rect"/>
            </v:shapetype>
            <v:shape id="Caixa de Texto 50" o:spid="_x0000_s1071" type="#_x0000_t202" alt="CONFIDENCIAL" style="position:absolute;margin-left:0;margin-top:0;width:34.95pt;height:34.95pt;z-index:25170534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tA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l+M7e+hOuNUDvqFe8s3DdbeMh9emMMN4yCo2vCM&#10;h1TQlhQGREkN7sff7DEeiUcvJS0qpqQGJU2J+mZwIbPFPM+jwtINgRvBPoHpXb6IfnPUD4BinOK7&#10;sDzBGBzUCKUD/YaiXsdq6GKGY82S7kf4EHr94qPgYr1OQSgmy8LW7CyPqSNpkdHX7o05O9AecF9P&#10;MGqKFe/Y72Pjn96ujwF3kFYTCe7ZHHhHIablDo8mKv3Xe4q6Pu3VT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CjaG0AQAgAAIgQA&#10;AA4AAAAAAAAAAAAAAAAALgIAAGRycy9lMm9Eb2MueG1sUEsBAi0AFAAGAAgAAAAhANhtPP7XAAAA&#10;AwEAAA8AAAAAAAAAAAAAAAAAagQAAGRycy9kb3ducmV2LnhtbFBLBQYAAAAABAAEAPMAAABuBQAA&#10;AAA=&#10;" filled="f" stroked="f">
              <v:textbox style="mso-fit-shape-to-text:t" inset="20pt,0,0,15pt">
                <w:txbxContent>
                  <w:p w14:paraId="6A08D573" w14:textId="6FF19868"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2E0F" w14:textId="56A744C4" w:rsidR="0068795B" w:rsidRPr="00A930C4" w:rsidRDefault="0077584B"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0" distR="0" simplePos="0" relativeHeight="251706368" behindDoc="0" locked="0" layoutInCell="1" allowOverlap="1" wp14:anchorId="6A05F728" wp14:editId="5DDDA4CC">
              <wp:simplePos x="635" y="635"/>
              <wp:positionH relativeFrom="page">
                <wp:align>left</wp:align>
              </wp:positionH>
              <wp:positionV relativeFrom="page">
                <wp:align>bottom</wp:align>
              </wp:positionV>
              <wp:extent cx="443865" cy="443865"/>
              <wp:effectExtent l="0" t="0" r="15240" b="0"/>
              <wp:wrapNone/>
              <wp:docPr id="51" name="Caixa de Texto 51"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CAC031" w14:textId="3F3BEB7F"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A05F728" id="_x0000_t202" coordsize="21600,21600" o:spt="202" path="m,l,21600r21600,l21600,xe">
              <v:stroke joinstyle="miter"/>
              <v:path gradientshapeok="t" o:connecttype="rect"/>
            </v:shapetype>
            <v:shape id="Caixa de Texto 51" o:spid="_x0000_s1072" type="#_x0000_t202" alt="CONFIDENCIAL" style="position:absolute;left:0;text-align:left;margin-left:0;margin-top:0;width:34.95pt;height:34.95pt;z-index:25170636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HlM6AIQAgAAIgQA&#10;AA4AAAAAAAAAAAAAAAAALgIAAGRycy9lMm9Eb2MueG1sUEsBAi0AFAAGAAgAAAAhANhtPP7XAAAA&#10;AwEAAA8AAAAAAAAAAAAAAAAAagQAAGRycy9kb3ducmV2LnhtbFBLBQYAAAAABAAEAPMAAABuBQAA&#10;AAA=&#10;" filled="f" stroked="f">
              <v:textbox style="mso-fit-shape-to-text:t" inset="20pt,0,0,15pt">
                <w:txbxContent>
                  <w:p w14:paraId="2ACAC031" w14:textId="3F3BEB7F"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sdt>
    <w:sdtPr>
      <w:rPr>
        <w:rFonts w:ascii="Calibri" w:hAnsi="Calibri" w:cs="Calibri"/>
      </w:rPr>
      <w:id w:val="72146231"/>
      <w:docPartObj>
        <w:docPartGallery w:val="Page Numbers (Bottom of Page)"/>
        <w:docPartUnique/>
      </w:docPartObj>
    </w:sdtPr>
    <w:sdtEndPr>
      <w:rPr>
        <w:sz w:val="20"/>
        <w:szCs w:val="20"/>
      </w:rPr>
    </w:sdtEndPr>
    <w:sdtContent>
      <w:p w14:paraId="78CF5325" w14:textId="77777777" w:rsidR="0068795B" w:rsidRPr="00A930C4" w:rsidRDefault="0077584B"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Pr>
            <w:rFonts w:ascii="Calibri" w:eastAsia="Batang" w:hAnsi="Calibri" w:cs="Calibri"/>
            <w:noProof/>
            <w:sz w:val="20"/>
            <w:szCs w:val="20"/>
            <w:lang w:eastAsia="pt-BR"/>
          </w:rPr>
          <w:t>15</w:t>
        </w:r>
        <w:r w:rsidRPr="00A930C4">
          <w:rPr>
            <w:rFonts w:ascii="Calibri" w:eastAsia="Batang" w:hAnsi="Calibri" w:cs="Calibri"/>
            <w:sz w:val="20"/>
            <w:szCs w:val="20"/>
            <w:lang w:eastAsia="pt-BR"/>
          </w:rPr>
          <w:fldChar w:fldCharType="end"/>
        </w:r>
      </w:p>
    </w:sdtContent>
  </w:sdt>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CD6D" w14:textId="77CB274C" w:rsidR="00580D6A"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704320" behindDoc="0" locked="0" layoutInCell="1" allowOverlap="1" wp14:anchorId="47AF8B84" wp14:editId="515DA5B9">
              <wp:simplePos x="635" y="635"/>
              <wp:positionH relativeFrom="page">
                <wp:align>left</wp:align>
              </wp:positionH>
              <wp:positionV relativeFrom="page">
                <wp:align>bottom</wp:align>
              </wp:positionV>
              <wp:extent cx="443865" cy="443865"/>
              <wp:effectExtent l="0" t="0" r="15240" b="0"/>
              <wp:wrapNone/>
              <wp:docPr id="49" name="Caixa de Texto 49"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C626A2" w14:textId="6AC4E27A"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7AF8B84" id="_x0000_t202" coordsize="21600,21600" o:spt="202" path="m,l,21600r21600,l21600,xe">
              <v:stroke joinstyle="miter"/>
              <v:path gradientshapeok="t" o:connecttype="rect"/>
            </v:shapetype>
            <v:shape id="Caixa de Texto 49" o:spid="_x0000_s1073" type="#_x0000_t202" alt="CONFIDENCIAL" style="position:absolute;margin-left:0;margin-top:0;width:34.95pt;height:34.95pt;z-index:25170432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InDaYoQAgAAIgQA&#10;AA4AAAAAAAAAAAAAAAAALgIAAGRycy9lMm9Eb2MueG1sUEsBAi0AFAAGAAgAAAAhANhtPP7XAAAA&#10;AwEAAA8AAAAAAAAAAAAAAAAAagQAAGRycy9kb3ducmV2LnhtbFBLBQYAAAAABAAEAPMAAABuBQAA&#10;AAA=&#10;" filled="f" stroked="f">
              <v:textbox style="mso-fit-shape-to-text:t" inset="20pt,0,0,15pt">
                <w:txbxContent>
                  <w:p w14:paraId="36C626A2" w14:textId="6AC4E27A"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4A62" w14:textId="09DE64D9" w:rsidR="00580D6A"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708416" behindDoc="0" locked="0" layoutInCell="1" allowOverlap="1" wp14:anchorId="33CF91DB" wp14:editId="3BB28EB2">
              <wp:simplePos x="635" y="635"/>
              <wp:positionH relativeFrom="page">
                <wp:align>left</wp:align>
              </wp:positionH>
              <wp:positionV relativeFrom="page">
                <wp:align>bottom</wp:align>
              </wp:positionV>
              <wp:extent cx="443865" cy="443865"/>
              <wp:effectExtent l="0" t="0" r="15240" b="0"/>
              <wp:wrapNone/>
              <wp:docPr id="53" name="Caixa de Texto 53"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04E026" w14:textId="7217E57F"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3CF91DB" id="_x0000_t202" coordsize="21600,21600" o:spt="202" path="m,l,21600r21600,l21600,xe">
              <v:stroke joinstyle="miter"/>
              <v:path gradientshapeok="t" o:connecttype="rect"/>
            </v:shapetype>
            <v:shape id="Caixa de Texto 53" o:spid="_x0000_s1074" type="#_x0000_t202" alt="CONFIDENCIAL" style="position:absolute;margin-left:0;margin-top:0;width:34.95pt;height:34.95pt;z-index:25170841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UY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r8d299DdcapHPQL95ZvGqy9ZT68MIcbxkFQteEZ&#10;D6mgLSkMiJIa3I+/2WM8Eo9eSlpUTEkNSpoS9c3gQmaLeZ5HhaUbAjeCfQLTu3wR/eaoHwDFOMV3&#10;YXmCMTioEUoH+g1FvY7V0MUMx5ol3Y/wIfT6xUfBxXqdglBMloWt2VkeU0fSIqOv3RtzdqA94L6e&#10;YNQUK96x38fGP71dHwPuIK0mEtyzOfCOQkzLHR5NVPqv9xR1fdq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0KJRgQAgAAIgQA&#10;AA4AAAAAAAAAAAAAAAAALgIAAGRycy9lMm9Eb2MueG1sUEsBAi0AFAAGAAgAAAAhANhtPP7XAAAA&#10;AwEAAA8AAAAAAAAAAAAAAAAAagQAAGRycy9kb3ducmV2LnhtbFBLBQYAAAAABAAEAPMAAABuBQAA&#10;AAA=&#10;" filled="f" stroked="f">
              <v:textbox style="mso-fit-shape-to-text:t" inset="20pt,0,0,15pt">
                <w:txbxContent>
                  <w:p w14:paraId="4C04E026" w14:textId="7217E57F"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7DC0" w14:textId="3E8BAF0D" w:rsidR="0068795B" w:rsidRPr="00A930C4" w:rsidRDefault="0077584B" w:rsidP="00F010E8">
    <w:pPr>
      <w:jc w:val="center"/>
      <w:rPr>
        <w:rFonts w:ascii="Calibri" w:hAnsi="Calibri" w:cs="Calibri"/>
      </w:rPr>
    </w:pPr>
    <w:r>
      <w:rPr>
        <w:rFonts w:ascii="Calibri" w:hAnsi="Calibri" w:cs="Calibri"/>
        <w:noProof/>
      </w:rPr>
      <mc:AlternateContent>
        <mc:Choice Requires="wps">
          <w:drawing>
            <wp:anchor distT="0" distB="0" distL="0" distR="0" simplePos="0" relativeHeight="251663360" behindDoc="0" locked="0" layoutInCell="1" allowOverlap="1" wp14:anchorId="0FC76C3A" wp14:editId="3CA8FAA4">
              <wp:simplePos x="635" y="635"/>
              <wp:positionH relativeFrom="page">
                <wp:align>left</wp:align>
              </wp:positionH>
              <wp:positionV relativeFrom="page">
                <wp:align>bottom</wp:align>
              </wp:positionV>
              <wp:extent cx="443865" cy="443865"/>
              <wp:effectExtent l="0" t="0" r="15240" b="0"/>
              <wp:wrapNone/>
              <wp:docPr id="9" name="Caixa de Texto 9"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D7CC75" w14:textId="18CB8BD5"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FC76C3A" id="_x0000_t202" coordsize="21600,21600" o:spt="202" path="m,l,21600r21600,l21600,xe">
              <v:stroke joinstyle="miter"/>
              <v:path gradientshapeok="t" o:connecttype="rect"/>
            </v:shapetype>
            <v:shape id="Caixa de Texto 9" o:spid="_x0000_s1030" type="#_x0000_t202" alt="CONFIDENCIAL" style="position:absolute;left:0;text-align:left;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6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h+730N1xqEc9Pv2lm8aLL1lPrwwhwvGOVC04RkP&#10;qaAtKQyIkhrcj7/ZYzzyjl5KWhRMSQ0qmhL1zeA+Zot5nkeBpRsCN4J9AtO7fBH95qgfALU4xWdh&#10;eYIxOKgRSgf6DTW9jtXQxQzHmiXdj/Ah9PLFN8HFep2CUEuWha3ZWR5TR84ioa/dG3N2YD3gup5g&#10;lBQr3pHfx8Y/vV0fA64gbSby27M50I46TLsd3kwU+q/3FHV92auf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hIw0eg8CAAAhBAAA&#10;DgAAAAAAAAAAAAAAAAAuAgAAZHJzL2Uyb0RvYy54bWxQSwECLQAUAAYACAAAACEA2G08/tcAAAAD&#10;AQAADwAAAAAAAAAAAAAAAABpBAAAZHJzL2Rvd25yZXYueG1sUEsFBgAAAAAEAAQA8wAAAG0FAAAA&#10;AA==&#10;" filled="f" stroked="f">
              <v:textbox style="mso-fit-shape-to-text:t" inset="20pt,0,0,15pt">
                <w:txbxContent>
                  <w:p w14:paraId="53D7CC75" w14:textId="18CB8BD5"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sdt>
    <w:sdtPr>
      <w:rPr>
        <w:rFonts w:ascii="Calibri" w:hAnsi="Calibri" w:cs="Calibri"/>
      </w:rPr>
      <w:id w:val="127201477"/>
      <w:docPartObj>
        <w:docPartGallery w:val="Page Numbers (Bottom of Page)"/>
        <w:docPartUnique/>
      </w:docPartObj>
    </w:sdtPr>
    <w:sdtEndPr>
      <w:rPr>
        <w:sz w:val="20"/>
        <w:szCs w:val="20"/>
      </w:rPr>
    </w:sdtEndPr>
    <w:sdtContent>
      <w:p w14:paraId="7B528A2F" w14:textId="77777777" w:rsidR="0068795B" w:rsidRPr="00A930C4" w:rsidRDefault="006C65F7" w:rsidP="00F010E8">
        <w:pPr>
          <w:jc w:val="center"/>
          <w:rPr>
            <w:rFonts w:ascii="Calibri" w:hAnsi="Calibri" w:cs="Calibri"/>
          </w:rPr>
        </w:pPr>
      </w:p>
    </w:sdtContent>
  </w:sdt>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7216" w14:textId="778773A4" w:rsidR="0068795B" w:rsidRPr="00A930C4" w:rsidRDefault="0077584B"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0" distR="0" simplePos="0" relativeHeight="251709440" behindDoc="0" locked="0" layoutInCell="1" allowOverlap="1" wp14:anchorId="226C4727" wp14:editId="27957DA0">
              <wp:simplePos x="635" y="635"/>
              <wp:positionH relativeFrom="page">
                <wp:align>left</wp:align>
              </wp:positionH>
              <wp:positionV relativeFrom="page">
                <wp:align>bottom</wp:align>
              </wp:positionV>
              <wp:extent cx="443865" cy="443865"/>
              <wp:effectExtent l="0" t="0" r="15240" b="0"/>
              <wp:wrapNone/>
              <wp:docPr id="54" name="Caixa de Texto 54"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3B9645" w14:textId="0B00C982"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26C4727" id="_x0000_t202" coordsize="21600,21600" o:spt="202" path="m,l,21600r21600,l21600,xe">
              <v:stroke joinstyle="miter"/>
              <v:path gradientshapeok="t" o:connecttype="rect"/>
            </v:shapetype>
            <v:shape id="Caixa de Texto 54" o:spid="_x0000_s1075" type="#_x0000_t202" alt="CONFIDENCIAL" style="position:absolute;left:0;text-align:left;margin-left:0;margin-top:0;width:34.95pt;height:34.95pt;z-index:2517094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SQ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r8b299DdcapHPQL95ZvGqy9ZT68MIcbxkFQteEZ&#10;D6mgLSkMiJIa3I+/2WM8Eo9eSlpUTEkNSpoS9c3gQmaLeZ5HhaUbAjeCfQLTu3wR/eaoHwDFOMV3&#10;YXmCMTioEUoH+g1FvY7V0MUMx5ol3Y/wIfT6xUfBxXqdglBMloWt2VkeU0fSIqOv3RtzdqA94L6e&#10;YNQUK96x38fGP71dHwPuIK0mEtyzOfCOQkzLHR5NVPqv9xR1fdq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C2FpJAQAgAAIgQA&#10;AA4AAAAAAAAAAAAAAAAALgIAAGRycy9lMm9Eb2MueG1sUEsBAi0AFAAGAAgAAAAhANhtPP7XAAAA&#10;AwEAAA8AAAAAAAAAAAAAAAAAagQAAGRycy9kb3ducmV2LnhtbFBLBQYAAAAABAAEAPMAAABuBQAA&#10;AAA=&#10;" filled="f" stroked="f">
              <v:textbox style="mso-fit-shape-to-text:t" inset="20pt,0,0,15pt">
                <w:txbxContent>
                  <w:p w14:paraId="6A3B9645" w14:textId="0B00C982"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sdt>
    <w:sdtPr>
      <w:rPr>
        <w:rFonts w:ascii="Calibri" w:hAnsi="Calibri" w:cs="Calibri"/>
      </w:rPr>
      <w:id w:val="1364748714"/>
      <w:docPartObj>
        <w:docPartGallery w:val="Page Numbers (Bottom of Page)"/>
        <w:docPartUnique/>
      </w:docPartObj>
    </w:sdtPr>
    <w:sdtEndPr>
      <w:rPr>
        <w:sz w:val="20"/>
        <w:szCs w:val="20"/>
      </w:rPr>
    </w:sdtEndPr>
    <w:sdtContent>
      <w:p w14:paraId="0DFBDFF0" w14:textId="77777777" w:rsidR="0068795B" w:rsidRPr="00A930C4" w:rsidRDefault="0077584B"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Pr>
            <w:rFonts w:ascii="Calibri" w:eastAsia="Batang" w:hAnsi="Calibri" w:cs="Calibri"/>
            <w:noProof/>
            <w:sz w:val="20"/>
            <w:szCs w:val="20"/>
            <w:lang w:eastAsia="pt-BR"/>
          </w:rPr>
          <w:t>17</w:t>
        </w:r>
        <w:r w:rsidRPr="00A930C4">
          <w:rPr>
            <w:rFonts w:ascii="Calibri" w:eastAsia="Batang" w:hAnsi="Calibri" w:cs="Calibri"/>
            <w:sz w:val="20"/>
            <w:szCs w:val="20"/>
            <w:lang w:eastAsia="pt-BR"/>
          </w:rPr>
          <w:fldChar w:fldCharType="end"/>
        </w:r>
      </w:p>
    </w:sdtContent>
  </w:sdt>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4BE8" w14:textId="1F48C40D" w:rsidR="00580D6A"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707392" behindDoc="0" locked="0" layoutInCell="1" allowOverlap="1" wp14:anchorId="4595F2ED" wp14:editId="33FD3EFC">
              <wp:simplePos x="635" y="635"/>
              <wp:positionH relativeFrom="page">
                <wp:align>left</wp:align>
              </wp:positionH>
              <wp:positionV relativeFrom="page">
                <wp:align>bottom</wp:align>
              </wp:positionV>
              <wp:extent cx="443865" cy="443865"/>
              <wp:effectExtent l="0" t="0" r="15240" b="0"/>
              <wp:wrapNone/>
              <wp:docPr id="52" name="Caixa de Texto 52"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FAB982" w14:textId="6DAB971A"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595F2ED" id="_x0000_t202" coordsize="21600,21600" o:spt="202" path="m,l,21600r21600,l21600,xe">
              <v:stroke joinstyle="miter"/>
              <v:path gradientshapeok="t" o:connecttype="rect"/>
            </v:shapetype>
            <v:shape id="Caixa de Texto 52" o:spid="_x0000_s1076" type="#_x0000_t202" alt="CONFIDENCIAL" style="position:absolute;margin-left:0;margin-top:0;width:34.95pt;height:34.95pt;z-index:25170739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o6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ReJz+jaQ3XGrRz0hHvLNw323jIfXphDhnERVG14&#10;xkMqaEsKg0VJDe7H3/wxH4HHKCUtKqakBiVNifpmkJDZYp7nUWHphoYbjX0ypnf5IsbNUT8AinGK&#10;78LyZMbkoEZTOtBvKOp17IYhZjj2LOl+NB9Cr198FFys1ykJxWRZ2Jqd5bF0BC0i+tq9MWcH2APy&#10;9QSjpljxDv0+N/7p7foYkINEzRXNAXcUYiJ3eDRR6b/eU9b1aa9+Ag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SBM6Og8CAAAiBAAA&#10;DgAAAAAAAAAAAAAAAAAuAgAAZHJzL2Uyb0RvYy54bWxQSwECLQAUAAYACAAAACEA2G08/tcAAAAD&#10;AQAADwAAAAAAAAAAAAAAAABpBAAAZHJzL2Rvd25yZXYueG1sUEsFBgAAAAAEAAQA8wAAAG0FAAAA&#10;AA==&#10;" filled="f" stroked="f">
              <v:textbox style="mso-fit-shape-to-text:t" inset="20pt,0,0,15pt">
                <w:txbxContent>
                  <w:p w14:paraId="40FAB982" w14:textId="6DAB971A"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9966" w14:textId="2D610AC0" w:rsidR="00580D6A"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711488" behindDoc="0" locked="0" layoutInCell="1" allowOverlap="1" wp14:anchorId="7EE6464E" wp14:editId="19FE53F5">
              <wp:simplePos x="635" y="635"/>
              <wp:positionH relativeFrom="page">
                <wp:align>left</wp:align>
              </wp:positionH>
              <wp:positionV relativeFrom="page">
                <wp:align>bottom</wp:align>
              </wp:positionV>
              <wp:extent cx="443865" cy="443865"/>
              <wp:effectExtent l="0" t="0" r="15240" b="0"/>
              <wp:wrapNone/>
              <wp:docPr id="56" name="Caixa de Texto 56"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2A1832" w14:textId="14EF061E"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EE6464E" id="_x0000_t202" coordsize="21600,21600" o:spt="202" path="m,l,21600r21600,l21600,xe">
              <v:stroke joinstyle="miter"/>
              <v:path gradientshapeok="t" o:connecttype="rect"/>
            </v:shapetype>
            <v:shape id="Caixa de Texto 56" o:spid="_x0000_s1077" type="#_x0000_t202" alt="CONFIDENCIAL" style="position:absolute;margin-left:0;margin-top:0;width:34.95pt;height:34.95pt;z-index:2517114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uy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eX9vdQnXEqB/3CveWbBmtvmQ8vzOGGcRBUbXjG&#10;QypoSwoDoqQG9+Nv9hiPxKOXkhYVU1KDkqZEfTO4kNlinudRYemGwI1gn8D0Ll9EvznqB0AxTvFd&#10;WJ5gDA5qhNKBfkNRr2M1dDHDsWZJ9yN8CL1+8VFwsV6nIBSTZWFrdpbH1JG0yOhr98acHWgPuK8n&#10;GDXFinfs97HxT2/Xx4A7SKuJBPdsDryjENNyh0cTlf7rPUVdn/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Licu7IQAgAAIgQA&#10;AA4AAAAAAAAAAAAAAAAALgIAAGRycy9lMm9Eb2MueG1sUEsBAi0AFAAGAAgAAAAhANhtPP7XAAAA&#10;AwEAAA8AAAAAAAAAAAAAAAAAagQAAGRycy9kb3ducmV2LnhtbFBLBQYAAAAABAAEAPMAAABuBQAA&#10;AAA=&#10;" filled="f" stroked="f">
              <v:textbox style="mso-fit-shape-to-text:t" inset="20pt,0,0,15pt">
                <w:txbxContent>
                  <w:p w14:paraId="272A1832" w14:textId="14EF061E"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3F7D" w14:textId="6D572FBD" w:rsidR="0068795B" w:rsidRPr="00A930C4" w:rsidRDefault="0077584B"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0" distR="0" simplePos="0" relativeHeight="251712512" behindDoc="0" locked="0" layoutInCell="1" allowOverlap="1" wp14:anchorId="44CF4E69" wp14:editId="1B2E3373">
              <wp:simplePos x="635" y="635"/>
              <wp:positionH relativeFrom="page">
                <wp:align>left</wp:align>
              </wp:positionH>
              <wp:positionV relativeFrom="page">
                <wp:align>bottom</wp:align>
              </wp:positionV>
              <wp:extent cx="443865" cy="443865"/>
              <wp:effectExtent l="0" t="0" r="15240" b="0"/>
              <wp:wrapNone/>
              <wp:docPr id="57" name="Caixa de Texto 57"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34A53B" w14:textId="0DB3B11D"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4CF4E69" id="_x0000_t202" coordsize="21600,21600" o:spt="202" path="m,l,21600r21600,l21600,xe">
              <v:stroke joinstyle="miter"/>
              <v:path gradientshapeok="t" o:connecttype="rect"/>
            </v:shapetype>
            <v:shape id="Caixa de Texto 57" o:spid="_x0000_s1078" type="#_x0000_t202" alt="CONFIDENCIAL" style="position:absolute;left:0;text-align:left;margin-left:0;margin-top:0;width:34.95pt;height:34.95pt;z-index:2517125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jw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ezsf09VGecykG/cG/5psHaW+bDC3O4YRwEVRue&#10;8ZAK2pLCgCipwf34mz3GI/HopaRFxZTUoKQpUd8MLmS2mOd5VFi6IXAj2CcwvcsX0W+O+gFQjFN8&#10;F5YnGIODGqF0oN9Q1OtYDV3McKxZ0v0IH0KvX3wUXKzXKQjFZFnYmp3lMXUkLTL62r0xZwfaA+7r&#10;CUZNseId+31s/NPb9THgDtJqIsE9mwPvKMS03OHRRKX/ek9R16e9+gk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OkKSPAQAgAAIgQA&#10;AA4AAAAAAAAAAAAAAAAALgIAAGRycy9lMm9Eb2MueG1sUEsBAi0AFAAGAAgAAAAhANhtPP7XAAAA&#10;AwEAAA8AAAAAAAAAAAAAAAAAagQAAGRycy9kb3ducmV2LnhtbFBLBQYAAAAABAAEAPMAAABuBQAA&#10;AAA=&#10;" filled="f" stroked="f">
              <v:textbox style="mso-fit-shape-to-text:t" inset="20pt,0,0,15pt">
                <w:txbxContent>
                  <w:p w14:paraId="5B34A53B" w14:textId="0DB3B11D"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sdt>
    <w:sdtPr>
      <w:rPr>
        <w:rFonts w:ascii="Calibri" w:hAnsi="Calibri" w:cs="Calibri"/>
      </w:rPr>
      <w:id w:val="1206625492"/>
      <w:docPartObj>
        <w:docPartGallery w:val="Page Numbers (Bottom of Page)"/>
        <w:docPartUnique/>
      </w:docPartObj>
    </w:sdtPr>
    <w:sdtEndPr>
      <w:rPr>
        <w:sz w:val="20"/>
        <w:szCs w:val="20"/>
      </w:rPr>
    </w:sdtEndPr>
    <w:sdtContent>
      <w:p w14:paraId="1D6EEE1B" w14:textId="77777777" w:rsidR="0068795B" w:rsidRPr="00A930C4" w:rsidRDefault="0077584B"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Pr>
            <w:rFonts w:ascii="Calibri" w:eastAsia="Batang" w:hAnsi="Calibri" w:cs="Calibri"/>
            <w:noProof/>
            <w:sz w:val="20"/>
            <w:szCs w:val="20"/>
            <w:lang w:eastAsia="pt-BR"/>
          </w:rPr>
          <w:t>18</w:t>
        </w:r>
        <w:r w:rsidRPr="00A930C4">
          <w:rPr>
            <w:rFonts w:ascii="Calibri" w:eastAsia="Batang" w:hAnsi="Calibri" w:cs="Calibri"/>
            <w:sz w:val="20"/>
            <w:szCs w:val="20"/>
            <w:lang w:eastAsia="pt-BR"/>
          </w:rPr>
          <w:fldChar w:fldCharType="end"/>
        </w:r>
      </w:p>
    </w:sdtContent>
  </w:sdt>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6C55" w14:textId="232805EE" w:rsidR="00580D6A"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710464" behindDoc="0" locked="0" layoutInCell="1" allowOverlap="1" wp14:anchorId="51784BA2" wp14:editId="6FCE84A0">
              <wp:simplePos x="635" y="635"/>
              <wp:positionH relativeFrom="page">
                <wp:align>left</wp:align>
              </wp:positionH>
              <wp:positionV relativeFrom="page">
                <wp:align>bottom</wp:align>
              </wp:positionV>
              <wp:extent cx="443865" cy="443865"/>
              <wp:effectExtent l="0" t="0" r="15240" b="0"/>
              <wp:wrapNone/>
              <wp:docPr id="55" name="Caixa de Texto 55"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2DA3F3" w14:textId="3EF766F6"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1784BA2" id="_x0000_t202" coordsize="21600,21600" o:spt="202" path="m,l,21600r21600,l21600,xe">
              <v:stroke joinstyle="miter"/>
              <v:path gradientshapeok="t" o:connecttype="rect"/>
            </v:shapetype>
            <v:shape id="Caixa de Texto 55" o:spid="_x0000_s1079" type="#_x0000_t202" alt="CONFIDENCIAL" style="position:absolute;margin-left:0;margin-top:0;width:34.95pt;height:34.95pt;z-index:2517104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l4EAIAACI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Iubsf09VGecykG/cG/5psHaW+bDC3O4YRwEVRue&#10;8ZAK2pLCgCipwf34mz3GI/HopaRFxZTUoKQpUd8MLmS2mOd5VFi6IXAj2Ccw/Zwvot8c9QOgGKf4&#10;LixPMAYHNULpQL+hqNexGrqY4VizpPsRPoRev/gouFivUxCKybKwNTvLY+pIWmT0tXtjzg60B9zX&#10;E4yaYsU79vvY+Ke362PAHaTVRIJ7NgfeUYhpucOjiUr/9Z6irk979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BmFyXgQAgAAIgQA&#10;AA4AAAAAAAAAAAAAAAAALgIAAGRycy9lMm9Eb2MueG1sUEsBAi0AFAAGAAgAAAAhANhtPP7XAAAA&#10;AwEAAA8AAAAAAAAAAAAAAAAAagQAAGRycy9kb3ducmV2LnhtbFBLBQYAAAAABAAEAPMAAABuBQAA&#10;AAA=&#10;" filled="f" stroked="f">
              <v:textbox style="mso-fit-shape-to-text:t" inset="20pt,0,0,15pt">
                <w:txbxContent>
                  <w:p w14:paraId="312DA3F3" w14:textId="3EF766F6"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2772" w14:textId="12309B8A" w:rsidR="00580D6A"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714560" behindDoc="0" locked="0" layoutInCell="1" allowOverlap="1" wp14:anchorId="6DCBB986" wp14:editId="6FAE147F">
              <wp:simplePos x="635" y="635"/>
              <wp:positionH relativeFrom="page">
                <wp:align>left</wp:align>
              </wp:positionH>
              <wp:positionV relativeFrom="page">
                <wp:align>bottom</wp:align>
              </wp:positionV>
              <wp:extent cx="443865" cy="443865"/>
              <wp:effectExtent l="0" t="0" r="15240" b="0"/>
              <wp:wrapNone/>
              <wp:docPr id="59" name="Caixa de Texto 59"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31B6A7" w14:textId="3C38C8DC"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DCBB986" id="_x0000_t202" coordsize="21600,21600" o:spt="202" path="m,l,21600r21600,l21600,xe">
              <v:stroke joinstyle="miter"/>
              <v:path gradientshapeok="t" o:connecttype="rect"/>
            </v:shapetype>
            <v:shape id="Caixa de Texto 59" o:spid="_x0000_s1080" type="#_x0000_t202" alt="CONFIDENCIAL" style="position:absolute;margin-left:0;margin-top:0;width:34.95pt;height:34.95pt;z-index:2517145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91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fzsf09VGecykG/cG/5psHaW+bDC3O4YRwEVRue&#10;8ZAK2pLCgCipwf34mz3GI/HopaRFxZTUoKQpUd8MLmS2mOd5VFi6IXAj2CcwvcsX0W+O+gFQjFN8&#10;F5YnGIODGqF0oN9Q1OtYDV3McKxZ0v0IH0KvX3wUXKzXKQjFZFnYmp3lMXUkLTL62r0xZwfaA+7r&#10;CUZNseId+31s/NPb9THgDtJqIsE9mwPvKMS03OHRRKX/ek9R16e9+gk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Esmr3UQAgAAIgQA&#10;AA4AAAAAAAAAAAAAAAAALgIAAGRycy9lMm9Eb2MueG1sUEsBAi0AFAAGAAgAAAAhANhtPP7XAAAA&#10;AwEAAA8AAAAAAAAAAAAAAAAAagQAAGRycy9kb3ducmV2LnhtbFBLBQYAAAAABAAEAPMAAABuBQAA&#10;AAA=&#10;" filled="f" stroked="f">
              <v:textbox style="mso-fit-shape-to-text:t" inset="20pt,0,0,15pt">
                <w:txbxContent>
                  <w:p w14:paraId="0631B6A7" w14:textId="3C38C8DC"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C327" w14:textId="568F80AA" w:rsidR="0068795B" w:rsidRPr="00A930C4" w:rsidRDefault="0077584B"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0" distR="0" simplePos="0" relativeHeight="251715584" behindDoc="0" locked="0" layoutInCell="1" allowOverlap="1" wp14:anchorId="5A47CFED" wp14:editId="7EE1F294">
              <wp:simplePos x="635" y="635"/>
              <wp:positionH relativeFrom="page">
                <wp:align>left</wp:align>
              </wp:positionH>
              <wp:positionV relativeFrom="page">
                <wp:align>bottom</wp:align>
              </wp:positionV>
              <wp:extent cx="443865" cy="443865"/>
              <wp:effectExtent l="0" t="0" r="15240" b="0"/>
              <wp:wrapNone/>
              <wp:docPr id="60" name="Caixa de Texto 60"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638BA8" w14:textId="0DF16488"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A47CFED" id="_x0000_t202" coordsize="21600,21600" o:spt="202" path="m,l,21600r21600,l21600,xe">
              <v:stroke joinstyle="miter"/>
              <v:path gradientshapeok="t" o:connecttype="rect"/>
            </v:shapetype>
            <v:shape id="Caixa de Texto 60" o:spid="_x0000_s1081" type="#_x0000_t202" alt="CONFIDENCIAL" style="position:absolute;left:0;text-align:left;margin-left:0;margin-top:0;width:34.95pt;height:34.95pt;z-index:2517155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79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eLsf09VGecykG/cG/5psHaW+bDC3O4YRwEVRue&#10;8ZAK2pLCgCipwf34mz3GI/HopaRFxZTUoKQpUd8MLmS2mOd5VFi6IXAj2CcwvcsX0W+O+gFQjFN8&#10;F5YnGIODGqF0oN9Q1OtYDV3McKxZ0v0IH0KvX3wUXKzXKQjFZFnYmp3lMXUkLTL62r0xZwfaA+7r&#10;CUZNseId+31s/NPb9THgDtJqIsE9mwPvKMS03OHRRKX/ek9R16e9+gk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LupLv0QAgAAIgQA&#10;AA4AAAAAAAAAAAAAAAAALgIAAGRycy9lMm9Eb2MueG1sUEsBAi0AFAAGAAgAAAAhANhtPP7XAAAA&#10;AwEAAA8AAAAAAAAAAAAAAAAAagQAAGRycy9kb3ducmV2LnhtbFBLBQYAAAAABAAEAPMAAABuBQAA&#10;AAA=&#10;" filled="f" stroked="f">
              <v:textbox style="mso-fit-shape-to-text:t" inset="20pt,0,0,15pt">
                <w:txbxContent>
                  <w:p w14:paraId="28638BA8" w14:textId="0DF16488"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sdt>
    <w:sdtPr>
      <w:rPr>
        <w:rFonts w:ascii="Calibri" w:hAnsi="Calibri" w:cs="Calibri"/>
      </w:rPr>
      <w:id w:val="338599160"/>
      <w:docPartObj>
        <w:docPartGallery w:val="Page Numbers (Bottom of Page)"/>
        <w:docPartUnique/>
      </w:docPartObj>
    </w:sdtPr>
    <w:sdtEndPr>
      <w:rPr>
        <w:sz w:val="20"/>
        <w:szCs w:val="20"/>
      </w:rPr>
    </w:sdtEndPr>
    <w:sdtContent>
      <w:p w14:paraId="2C36D852" w14:textId="77777777" w:rsidR="0068795B" w:rsidRPr="00A930C4" w:rsidRDefault="0077584B"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Pr>
            <w:rFonts w:ascii="Calibri" w:eastAsia="Batang" w:hAnsi="Calibri" w:cs="Calibri"/>
            <w:noProof/>
            <w:sz w:val="20"/>
            <w:szCs w:val="20"/>
            <w:lang w:eastAsia="pt-BR"/>
          </w:rPr>
          <w:t>1</w:t>
        </w:r>
        <w:r w:rsidRPr="00A930C4">
          <w:rPr>
            <w:rFonts w:ascii="Calibri" w:eastAsia="Batang" w:hAnsi="Calibri" w:cs="Calibri"/>
            <w:sz w:val="20"/>
            <w:szCs w:val="20"/>
            <w:lang w:eastAsia="pt-BR"/>
          </w:rPr>
          <w:fldChar w:fldCharType="end"/>
        </w:r>
      </w:p>
    </w:sdtContent>
  </w:sdt>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E462" w14:textId="66604D27" w:rsidR="00580D6A"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713536" behindDoc="0" locked="0" layoutInCell="1" allowOverlap="1" wp14:anchorId="177CCCCD" wp14:editId="5BBE226D">
              <wp:simplePos x="635" y="635"/>
              <wp:positionH relativeFrom="page">
                <wp:align>left</wp:align>
              </wp:positionH>
              <wp:positionV relativeFrom="page">
                <wp:align>bottom</wp:align>
              </wp:positionV>
              <wp:extent cx="443865" cy="443865"/>
              <wp:effectExtent l="0" t="0" r="15240" b="0"/>
              <wp:wrapNone/>
              <wp:docPr id="58" name="Caixa de Texto 58"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4D6E17" w14:textId="348524C0"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77CCCCD" id="_x0000_t202" coordsize="21600,21600" o:spt="202" path="m,l,21600r21600,l21600,xe">
              <v:stroke joinstyle="miter"/>
              <v:path gradientshapeok="t" o:connecttype="rect"/>
            </v:shapetype>
            <v:shape id="Caixa de Texto 58" o:spid="_x0000_s1082" type="#_x0000_t202" alt="CONFIDENCIAL" style="position:absolute;margin-left:0;margin-top:0;width:34.95pt;height:34.95pt;z-index:2517135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Oo/3b8QAgAAIgQA&#10;AA4AAAAAAAAAAAAAAAAALgIAAGRycy9lMm9Eb2MueG1sUEsBAi0AFAAGAAgAAAAhANhtPP7XAAAA&#10;AwEAAA8AAAAAAAAAAAAAAAAAagQAAGRycy9kb3ducmV2LnhtbFBLBQYAAAAABAAEAPMAAABuBQAA&#10;AAA=&#10;" filled="f" stroked="f">
              <v:textbox style="mso-fit-shape-to-text:t" inset="20pt,0,0,15pt">
                <w:txbxContent>
                  <w:p w14:paraId="0B4D6E17" w14:textId="348524C0"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35C1" w14:textId="74AAF8BC" w:rsidR="00580D6A"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717632" behindDoc="0" locked="0" layoutInCell="1" allowOverlap="1" wp14:anchorId="5E153F7A" wp14:editId="2310F1C6">
              <wp:simplePos x="635" y="635"/>
              <wp:positionH relativeFrom="page">
                <wp:align>left</wp:align>
              </wp:positionH>
              <wp:positionV relativeFrom="page">
                <wp:align>bottom</wp:align>
              </wp:positionV>
              <wp:extent cx="443865" cy="443865"/>
              <wp:effectExtent l="0" t="0" r="15240" b="0"/>
              <wp:wrapNone/>
              <wp:docPr id="62" name="Caixa de Texto 62"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A294AA" w14:textId="122E1D38"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E153F7A" id="_x0000_t202" coordsize="21600,21600" o:spt="202" path="m,l,21600r21600,l21600,xe">
              <v:stroke joinstyle="miter"/>
              <v:path gradientshapeok="t" o:connecttype="rect"/>
            </v:shapetype>
            <v:shape id="Caixa de Texto 62" o:spid="_x0000_s1083" type="#_x0000_t202" alt="CONFIDENCIAL" style="position:absolute;margin-left:0;margin-top:0;width:34.95pt;height:34.95pt;z-index:25171763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" filled="f" stroked="f">
              <v:textbox style="mso-fit-shape-to-text:t" inset="20pt,0,0,15pt">
                <w:txbxContent>
                  <w:p w14:paraId="62A294AA" w14:textId="122E1D38"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3F93" w14:textId="1F59067D" w:rsidR="0068795B" w:rsidRPr="00A930C4" w:rsidRDefault="0077584B"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0" distR="0" simplePos="0" relativeHeight="251718656" behindDoc="0" locked="0" layoutInCell="1" allowOverlap="1" wp14:anchorId="355A9A0A" wp14:editId="2D926B01">
              <wp:simplePos x="635" y="635"/>
              <wp:positionH relativeFrom="page">
                <wp:align>left</wp:align>
              </wp:positionH>
              <wp:positionV relativeFrom="page">
                <wp:align>bottom</wp:align>
              </wp:positionV>
              <wp:extent cx="443865" cy="443865"/>
              <wp:effectExtent l="0" t="0" r="15240" b="0"/>
              <wp:wrapNone/>
              <wp:docPr id="63" name="Caixa de Texto 63"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48BC68" w14:textId="7E70A0DE"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55A9A0A" id="_x0000_t202" coordsize="21600,21600" o:spt="202" path="m,l,21600r21600,l21600,xe">
              <v:stroke joinstyle="miter"/>
              <v:path gradientshapeok="t" o:connecttype="rect"/>
            </v:shapetype>
            <v:shape id="Caixa de Texto 63" o:spid="_x0000_s1084" type="#_x0000_t202" alt="CONFIDENCIAL" style="position:absolute;left:0;text-align:left;margin-left:0;margin-top:0;width:34.95pt;height:34.95pt;z-index:25171865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Cl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e3Y/t7qM44lYN+4d7yTYO1t8yHF+ZwwzgIqjY8&#10;4yEVtCWFAVFSg/vxN3uMR+LRS0mLiimpQUlTor4ZXMhsMc/zqLB0Q+BGsE9gepcvot8c9QOgGKf4&#10;LixPMAYHNULpQL+hqNexGrqY4VizpPsRPoRev/gouFivUxCKybKwNTvLY+pIWmT0tXtjzg60B9zX&#10;E4yaYsU79vvY+Ke362PAHaTVRIJ7NgfeUYhpucOjiUr/9Z6irk979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E55EKUQAgAAIgQA&#10;AA4AAAAAAAAAAAAAAAAALgIAAGRycy9lMm9Eb2MueG1sUEsBAi0AFAAGAAgAAAAhANhtPP7XAAAA&#10;AwEAAA8AAAAAAAAAAAAAAAAAagQAAGRycy9kb3ducmV2LnhtbFBLBQYAAAAABAAEAPMAAABuBQAA&#10;AAA=&#10;" filled="f" stroked="f">
              <v:textbox style="mso-fit-shape-to-text:t" inset="20pt,0,0,15pt">
                <w:txbxContent>
                  <w:p w14:paraId="2148BC68" w14:textId="7E70A0DE"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sdt>
    <w:sdtPr>
      <w:rPr>
        <w:rFonts w:ascii="Calibri" w:hAnsi="Calibri" w:cs="Calibri"/>
      </w:rPr>
      <w:id w:val="144655636"/>
      <w:docPartObj>
        <w:docPartGallery w:val="Page Numbers (Bottom of Page)"/>
        <w:docPartUnique/>
      </w:docPartObj>
    </w:sdtPr>
    <w:sdtEndPr>
      <w:rPr>
        <w:sz w:val="20"/>
        <w:szCs w:val="20"/>
      </w:rPr>
    </w:sdtEndPr>
    <w:sdtContent>
      <w:p w14:paraId="17F57E03" w14:textId="77777777" w:rsidR="0068795B" w:rsidRPr="00A930C4" w:rsidRDefault="0077584B"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Pr>
            <w:rFonts w:ascii="Calibri" w:eastAsia="Batang" w:hAnsi="Calibri" w:cs="Calibri"/>
            <w:noProof/>
            <w:sz w:val="20"/>
            <w:szCs w:val="20"/>
            <w:lang w:eastAsia="pt-BR"/>
          </w:rPr>
          <w:t>19</w:t>
        </w:r>
        <w:r w:rsidRPr="00A930C4">
          <w:rPr>
            <w:rFonts w:ascii="Calibri" w:eastAsia="Batang" w:hAnsi="Calibri" w:cs="Calibri"/>
            <w:sz w:val="20"/>
            <w:szCs w:val="20"/>
            <w:lang w:eastAsia="pt-BR"/>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422E" w14:textId="324AF667" w:rsidR="00B4297E" w:rsidRDefault="0077584B">
    <w:pPr>
      <w:pStyle w:val="Footer"/>
    </w:pPr>
    <w:r>
      <w:rPr>
        <w:noProof/>
      </w:rPr>
      <mc:AlternateContent>
        <mc:Choice Requires="wps">
          <w:drawing>
            <wp:anchor distT="0" distB="0" distL="0" distR="0" simplePos="0" relativeHeight="251661312" behindDoc="0" locked="0" layoutInCell="1" allowOverlap="1" wp14:anchorId="00DB99D9" wp14:editId="2EA71E36">
              <wp:simplePos x="635" y="635"/>
              <wp:positionH relativeFrom="page">
                <wp:align>left</wp:align>
              </wp:positionH>
              <wp:positionV relativeFrom="page">
                <wp:align>bottom</wp:align>
              </wp:positionV>
              <wp:extent cx="443865" cy="443865"/>
              <wp:effectExtent l="0" t="0" r="15240" b="0"/>
              <wp:wrapNone/>
              <wp:docPr id="7" name="Caixa de Texto 7"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C88F45" w14:textId="1A2D0718"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0DB99D9" id="_x0000_t202" coordsize="21600,21600" o:spt="202" path="m,l,21600r21600,l21600,xe">
              <v:stroke joinstyle="miter"/>
              <v:path gradientshapeok="t" o:connecttype="rect"/>
            </v:shapetype>
            <v:shape id="Caixa de Texto 7" o:spid="_x0000_s1031" type="#_x0000_t202" alt="CONFIDENCIAL"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textbox style="mso-fit-shape-to-text:t" inset="20pt,0,0,15pt">
                <w:txbxContent>
                  <w:p w14:paraId="25C88F45" w14:textId="1A2D0718"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45F9" w14:textId="2A45B309" w:rsidR="00580D6A"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716608" behindDoc="0" locked="0" layoutInCell="1" allowOverlap="1" wp14:anchorId="4EF22A4C" wp14:editId="60735819">
              <wp:simplePos x="635" y="635"/>
              <wp:positionH relativeFrom="page">
                <wp:align>left</wp:align>
              </wp:positionH>
              <wp:positionV relativeFrom="page">
                <wp:align>bottom</wp:align>
              </wp:positionV>
              <wp:extent cx="443865" cy="443865"/>
              <wp:effectExtent l="0" t="0" r="15240" b="0"/>
              <wp:wrapNone/>
              <wp:docPr id="61" name="Caixa de Texto 61"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7C235E" w14:textId="046580B4"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EF22A4C" id="_x0000_t202" coordsize="21600,21600" o:spt="202" path="m,l,21600r21600,l21600,xe">
              <v:stroke joinstyle="miter"/>
              <v:path gradientshapeok="t" o:connecttype="rect"/>
            </v:shapetype>
            <v:shape id="Caixa de Texto 61" o:spid="_x0000_s1085" type="#_x0000_t202" alt="CONFIDENCIAL" style="position:absolute;margin-left:0;margin-top:0;width:34.95pt;height:34.95pt;z-index:25171660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EtEAIAACI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3Y/t7qM44lYN+4d7yTYO1t8yHF+ZwwzgIqjY8&#10;4yEVtCWFAVFSg/vxN3uMR+LRS0mLiimpQUlTor4ZXMhsMc/zqLB0Q+BGsE9gepcvot8c9QOgGKf4&#10;LixPMAYHNULpQL+hqNexGrqY4VizpPsRPoRev/gouFivUxCKybKwNTvLY+pIWmT0tXtjzg60B9zX&#10;E4yaYsU79vvY+Ke362PAHaTVRIJ7NgfeUYhpucOjiUr/9Z6irk979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L72kS0QAgAAIgQA&#10;AA4AAAAAAAAAAAAAAAAALgIAAGRycy9lMm9Eb2MueG1sUEsBAi0AFAAGAAgAAAAhANhtPP7XAAAA&#10;AwEAAA8AAAAAAAAAAAAAAAAAagQAAGRycy9kb3ducmV2LnhtbFBLBQYAAAAABAAEAPMAAABuBQAA&#10;AAA=&#10;" filled="f" stroked="f">
              <v:textbox style="mso-fit-shape-to-text:t" inset="20pt,0,0,15pt">
                <w:txbxContent>
                  <w:p w14:paraId="1B7C235E" w14:textId="046580B4"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FB2C" w14:textId="635CA3F8" w:rsidR="00580D6A"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720704" behindDoc="0" locked="0" layoutInCell="1" allowOverlap="1" wp14:anchorId="740B541B" wp14:editId="75122442">
              <wp:simplePos x="635" y="635"/>
              <wp:positionH relativeFrom="page">
                <wp:align>left</wp:align>
              </wp:positionH>
              <wp:positionV relativeFrom="page">
                <wp:align>bottom</wp:align>
              </wp:positionV>
              <wp:extent cx="443865" cy="443865"/>
              <wp:effectExtent l="0" t="0" r="15240" b="0"/>
              <wp:wrapNone/>
              <wp:docPr id="1112974529" name="Caixa de Texto 1112974529"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9C1E36" w14:textId="2F3FF474"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40B541B" id="_x0000_t202" coordsize="21600,21600" o:spt="202" path="m,l,21600r21600,l21600,xe">
              <v:stroke joinstyle="miter"/>
              <v:path gradientshapeok="t" o:connecttype="rect"/>
            </v:shapetype>
            <v:shape id="Caixa de Texto 1112974529" o:spid="_x0000_s1086" type="#_x0000_t202" alt="CONFIDENCIAL" style="position:absolute;margin-left:0;margin-top:0;width:34.95pt;height:34.95pt;z-index:25172070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vIEUJg8CAAAiBAAA&#10;DgAAAAAAAAAAAAAAAAAuAgAAZHJzL2Uyb0RvYy54bWxQSwECLQAUAAYACAAAACEA2G08/tcAAAAD&#10;AQAADwAAAAAAAAAAAAAAAABpBAAAZHJzL2Rvd25yZXYueG1sUEsFBgAAAAAEAAQA8wAAAG0FAAAA&#10;AA==&#10;" filled="f" stroked="f">
              <v:textbox style="mso-fit-shape-to-text:t" inset="20pt,0,0,15pt">
                <w:txbxContent>
                  <w:p w14:paraId="7B9C1E36" w14:textId="2F3FF474"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DD00" w14:textId="0037BAB1" w:rsidR="0068795B" w:rsidRPr="00A930C4" w:rsidRDefault="0077584B"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0" distR="0" simplePos="0" relativeHeight="251721728" behindDoc="0" locked="0" layoutInCell="1" allowOverlap="1" wp14:anchorId="7501C841" wp14:editId="7991AC26">
              <wp:simplePos x="635" y="635"/>
              <wp:positionH relativeFrom="page">
                <wp:align>left</wp:align>
              </wp:positionH>
              <wp:positionV relativeFrom="page">
                <wp:align>bottom</wp:align>
              </wp:positionV>
              <wp:extent cx="443865" cy="443865"/>
              <wp:effectExtent l="0" t="0" r="15240" b="0"/>
              <wp:wrapNone/>
              <wp:docPr id="1112974530" name="Caixa de Texto 1112974530"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96BBFF" w14:textId="4FB707B8"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501C841" id="_x0000_t202" coordsize="21600,21600" o:spt="202" path="m,l,21600r21600,l21600,xe">
              <v:stroke joinstyle="miter"/>
              <v:path gradientshapeok="t" o:connecttype="rect"/>
            </v:shapetype>
            <v:shape id="Caixa de Texto 1112974530" o:spid="_x0000_s1087" type="#_x0000_t202" alt="CONFIDENCIAL" style="position:absolute;left:0;text-align:left;margin-left:0;margin-top:0;width:34.95pt;height:34.95pt;z-index:25172172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TA6Vrg8CAAAiBAAA&#10;DgAAAAAAAAAAAAAAAAAuAgAAZHJzL2Uyb0RvYy54bWxQSwECLQAUAAYACAAAACEA2G08/tcAAAAD&#10;AQAADwAAAAAAAAAAAAAAAABpBAAAZHJzL2Rvd25yZXYueG1sUEsFBgAAAAAEAAQA8wAAAG0FAAAA&#10;AA==&#10;" filled="f" stroked="f">
              <v:textbox style="mso-fit-shape-to-text:t" inset="20pt,0,0,15pt">
                <w:txbxContent>
                  <w:p w14:paraId="3696BBFF" w14:textId="4FB707B8"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sdt>
    <w:sdtPr>
      <w:rPr>
        <w:rFonts w:ascii="Calibri" w:hAnsi="Calibri" w:cs="Calibri"/>
      </w:rPr>
      <w:id w:val="1792958296"/>
      <w:docPartObj>
        <w:docPartGallery w:val="Page Numbers (Bottom of Page)"/>
        <w:docPartUnique/>
      </w:docPartObj>
    </w:sdtPr>
    <w:sdtEndPr>
      <w:rPr>
        <w:sz w:val="20"/>
        <w:szCs w:val="20"/>
      </w:rPr>
    </w:sdtEndPr>
    <w:sdtContent>
      <w:p w14:paraId="0A988BB0" w14:textId="77777777" w:rsidR="0068795B" w:rsidRPr="00A930C4" w:rsidRDefault="0077584B"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Pr>
            <w:rFonts w:ascii="Calibri" w:eastAsia="Batang" w:hAnsi="Calibri" w:cs="Calibri"/>
            <w:noProof/>
            <w:sz w:val="20"/>
            <w:szCs w:val="20"/>
            <w:lang w:eastAsia="pt-BR"/>
          </w:rPr>
          <w:t>21</w:t>
        </w:r>
        <w:r w:rsidRPr="00A930C4">
          <w:rPr>
            <w:rFonts w:ascii="Calibri" w:eastAsia="Batang" w:hAnsi="Calibri" w:cs="Calibri"/>
            <w:sz w:val="20"/>
            <w:szCs w:val="20"/>
            <w:lang w:eastAsia="pt-BR"/>
          </w:rPr>
          <w:fldChar w:fldCharType="end"/>
        </w:r>
      </w:p>
    </w:sdtContent>
  </w:sdt>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2F84" w14:textId="0E0E35C1" w:rsidR="00580D6A"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719680" behindDoc="0" locked="0" layoutInCell="1" allowOverlap="1" wp14:anchorId="5230E083" wp14:editId="0999CEA9">
              <wp:simplePos x="635" y="635"/>
              <wp:positionH relativeFrom="page">
                <wp:align>left</wp:align>
              </wp:positionH>
              <wp:positionV relativeFrom="page">
                <wp:align>bottom</wp:align>
              </wp:positionV>
              <wp:extent cx="443865" cy="443865"/>
              <wp:effectExtent l="0" t="0" r="15240" b="0"/>
              <wp:wrapNone/>
              <wp:docPr id="1112974528" name="Caixa de Texto 1112974528"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C04659" w14:textId="6457939B"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230E083" id="_x0000_t202" coordsize="21600,21600" o:spt="202" path="m,l,21600r21600,l21600,xe">
              <v:stroke joinstyle="miter"/>
              <v:path gradientshapeok="t" o:connecttype="rect"/>
            </v:shapetype>
            <v:shape id="Caixa de Texto 1112974528" o:spid="_x0000_s1088" type="#_x0000_t202" alt="CONFIDENCIAL" style="position:absolute;margin-left:0;margin-top:0;width:34.95pt;height:34.95pt;z-index:25171968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B2YZuwQAgAAIgQA&#10;AA4AAAAAAAAAAAAAAAAALgIAAGRycy9lMm9Eb2MueG1sUEsBAi0AFAAGAAgAAAAhANhtPP7XAAAA&#10;AwEAAA8AAAAAAAAAAAAAAAAAagQAAGRycy9kb3ducmV2LnhtbFBLBQYAAAAABAAEAPMAAABuBQAA&#10;AAA=&#10;" filled="f" stroked="f">
              <v:textbox style="mso-fit-shape-to-text:t" inset="20pt,0,0,15pt">
                <w:txbxContent>
                  <w:p w14:paraId="4DC04659" w14:textId="6457939B"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AC64" w14:textId="27C93DAF" w:rsidR="00580D6A"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723776" behindDoc="0" locked="0" layoutInCell="1" allowOverlap="1" wp14:anchorId="6E50184C" wp14:editId="1B271B5B">
              <wp:simplePos x="635" y="635"/>
              <wp:positionH relativeFrom="page">
                <wp:align>left</wp:align>
              </wp:positionH>
              <wp:positionV relativeFrom="page">
                <wp:align>bottom</wp:align>
              </wp:positionV>
              <wp:extent cx="443865" cy="443865"/>
              <wp:effectExtent l="0" t="0" r="15240" b="0"/>
              <wp:wrapNone/>
              <wp:docPr id="1112974532" name="Caixa de Texto 1112974532"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A037F0" w14:textId="2F8EC762"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E50184C" id="_x0000_t202" coordsize="21600,21600" o:spt="202" path="m,l,21600r21600,l21600,xe">
              <v:stroke joinstyle="miter"/>
              <v:path gradientshapeok="t" o:connecttype="rect"/>
            </v:shapetype>
            <v:shape id="Caixa de Texto 1112974532" o:spid="_x0000_s1089" type="#_x0000_t202" alt="CONFIDENCIAL" style="position:absolute;margin-left:0;margin-top:0;width:34.95pt;height:34.95pt;z-index:25172377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" filled="f" stroked="f">
              <v:textbox style="mso-fit-shape-to-text:t" inset="20pt,0,0,15pt">
                <w:txbxContent>
                  <w:p w14:paraId="3AA037F0" w14:textId="2F8EC762"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3F10" w14:textId="33EE555D" w:rsidR="0068795B" w:rsidRPr="00A930C4" w:rsidRDefault="0077584B"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0" distR="0" simplePos="0" relativeHeight="251724800" behindDoc="0" locked="0" layoutInCell="1" allowOverlap="1" wp14:anchorId="594D969E" wp14:editId="776A8038">
              <wp:simplePos x="635" y="635"/>
              <wp:positionH relativeFrom="page">
                <wp:align>left</wp:align>
              </wp:positionH>
              <wp:positionV relativeFrom="page">
                <wp:align>bottom</wp:align>
              </wp:positionV>
              <wp:extent cx="443865" cy="443865"/>
              <wp:effectExtent l="0" t="0" r="15240" b="0"/>
              <wp:wrapNone/>
              <wp:docPr id="1112974533" name="Caixa de Texto 1112974533"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46EA95" w14:textId="02A25BCE"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94D969E" id="_x0000_t202" coordsize="21600,21600" o:spt="202" path="m,l,21600r21600,l21600,xe">
              <v:stroke joinstyle="miter"/>
              <v:path gradientshapeok="t" o:connecttype="rect"/>
            </v:shapetype>
            <v:shape id="Caixa de Texto 1112974533" o:spid="_x0000_s1090" type="#_x0000_t202" alt="CONFIDENCIAL" style="position:absolute;left:0;text-align:left;margin-left:0;margin-top:0;width:34.95pt;height:34.95pt;z-index:25172480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L+0gWkQAgAAIgQA&#10;AA4AAAAAAAAAAAAAAAAALgIAAGRycy9lMm9Eb2MueG1sUEsBAi0AFAAGAAgAAAAhANhtPP7XAAAA&#10;AwEAAA8AAAAAAAAAAAAAAAAAagQAAGRycy9kb3ducmV2LnhtbFBLBQYAAAAABAAEAPMAAABuBQAA&#10;AAA=&#10;" filled="f" stroked="f">
              <v:textbox style="mso-fit-shape-to-text:t" inset="20pt,0,0,15pt">
                <w:txbxContent>
                  <w:p w14:paraId="7346EA95" w14:textId="02A25BCE"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sdt>
    <w:sdtPr>
      <w:rPr>
        <w:rFonts w:ascii="Calibri" w:hAnsi="Calibri" w:cs="Calibri"/>
      </w:rPr>
      <w:id w:val="190913271"/>
      <w:docPartObj>
        <w:docPartGallery w:val="Page Numbers (Bottom of Page)"/>
        <w:docPartUnique/>
      </w:docPartObj>
    </w:sdtPr>
    <w:sdtEndPr>
      <w:rPr>
        <w:sz w:val="20"/>
        <w:szCs w:val="20"/>
      </w:rPr>
    </w:sdtEndPr>
    <w:sdtContent>
      <w:p w14:paraId="40C5907F" w14:textId="77777777" w:rsidR="0068795B" w:rsidRPr="00A930C4" w:rsidRDefault="0077584B"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Pr>
            <w:rFonts w:ascii="Calibri" w:eastAsia="Batang" w:hAnsi="Calibri" w:cs="Calibri"/>
            <w:noProof/>
            <w:sz w:val="20"/>
            <w:szCs w:val="20"/>
            <w:lang w:eastAsia="pt-BR"/>
          </w:rPr>
          <w:t>1</w:t>
        </w:r>
        <w:r w:rsidRPr="00A930C4">
          <w:rPr>
            <w:rFonts w:ascii="Calibri" w:eastAsia="Batang" w:hAnsi="Calibri" w:cs="Calibri"/>
            <w:sz w:val="20"/>
            <w:szCs w:val="20"/>
            <w:lang w:eastAsia="pt-BR"/>
          </w:rPr>
          <w:fldChar w:fldCharType="end"/>
        </w:r>
      </w:p>
    </w:sdtContent>
  </w:sdt>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C46B" w14:textId="07051E11" w:rsidR="00580D6A"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722752" behindDoc="0" locked="0" layoutInCell="1" allowOverlap="1" wp14:anchorId="6A5F1F48" wp14:editId="0682B3D0">
              <wp:simplePos x="635" y="635"/>
              <wp:positionH relativeFrom="page">
                <wp:align>left</wp:align>
              </wp:positionH>
              <wp:positionV relativeFrom="page">
                <wp:align>bottom</wp:align>
              </wp:positionV>
              <wp:extent cx="443865" cy="443865"/>
              <wp:effectExtent l="0" t="0" r="15240" b="0"/>
              <wp:wrapNone/>
              <wp:docPr id="1112974531" name="Caixa de Texto 1112974531"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C1CEA1" w14:textId="3D20BAAC"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A5F1F48" id="_x0000_t202" coordsize="21600,21600" o:spt="202" path="m,l,21600r21600,l21600,xe">
              <v:stroke joinstyle="miter"/>
              <v:path gradientshapeok="t" o:connecttype="rect"/>
            </v:shapetype>
            <v:shape id="Caixa de Texto 1112974531" o:spid="_x0000_s1091" type="#_x0000_t202" alt="CONFIDENCIAL" style="position:absolute;margin-left:0;margin-top:0;width:34.95pt;height:34.95pt;z-index:25172275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Dh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XGIYfw9VGfcykFPuLd802DvLfPhhTlkGBdB1YZn&#10;PKSCtqQwWJTU4H78zR/zEXiMUtKiYkpqUNKUqG8GCZkt5nkeFZZuaLjR2CdjepcvYtwc9QOgGKf4&#10;LixPZkwOajSlA/2Gol7HbhhihmPPku5H8yH0+sVHwcV6nZJQTJaFrdlZHktH0CKir90bc3aAPSBf&#10;TzBqihXv0O9z45/ero8BOUjURIB7NAfcUYiJ3OHRRKX/ek9Z16e9+gk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E87AOEQAgAAIgQA&#10;AA4AAAAAAAAAAAAAAAAALgIAAGRycy9lMm9Eb2MueG1sUEsBAi0AFAAGAAgAAAAhANhtPP7XAAAA&#10;AwEAAA8AAAAAAAAAAAAAAAAAagQAAGRycy9kb3ducmV2LnhtbFBLBQYAAAAABAAEAPMAAABuBQAA&#10;AAA=&#10;" filled="f" stroked="f">
              <v:textbox style="mso-fit-shape-to-text:t" inset="20pt,0,0,15pt">
                <w:txbxContent>
                  <w:p w14:paraId="03C1CEA1" w14:textId="3D20BAAC"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848B" w14:textId="36BF47A5" w:rsidR="00580D6A"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726848" behindDoc="0" locked="0" layoutInCell="1" allowOverlap="1" wp14:anchorId="632C466D" wp14:editId="225E03F3">
              <wp:simplePos x="635" y="635"/>
              <wp:positionH relativeFrom="page">
                <wp:align>left</wp:align>
              </wp:positionH>
              <wp:positionV relativeFrom="page">
                <wp:align>bottom</wp:align>
              </wp:positionV>
              <wp:extent cx="443865" cy="443865"/>
              <wp:effectExtent l="0" t="0" r="15240" b="0"/>
              <wp:wrapNone/>
              <wp:docPr id="1112974535" name="Caixa de Texto 1112974535"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0D839C" w14:textId="047EBD0F"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32C466D" id="_x0000_t202" coordsize="21600,21600" o:spt="202" path="m,l,21600r21600,l21600,xe">
              <v:stroke joinstyle="miter"/>
              <v:path gradientshapeok="t" o:connecttype="rect"/>
            </v:shapetype>
            <v:shape id="Caixa de Texto 1112974535" o:spid="_x0000_s1092" type="#_x0000_t202" alt="CONFIDENCIAL" style="position:absolute;margin-left:0;margin-top:0;width:34.95pt;height:34.95pt;z-index:25172684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B6t86MQAgAAIgQA&#10;AA4AAAAAAAAAAAAAAAAALgIAAGRycy9lMm9Eb2MueG1sUEsBAi0AFAAGAAgAAAAhANhtPP7XAAAA&#10;AwEAAA8AAAAAAAAAAAAAAAAAagQAAGRycy9kb3ducmV2LnhtbFBLBQYAAAAABAAEAPMAAABuBQAA&#10;AAA=&#10;" filled="f" stroked="f">
              <v:textbox style="mso-fit-shape-to-text:t" inset="20pt,0,0,15pt">
                <w:txbxContent>
                  <w:p w14:paraId="3F0D839C" w14:textId="047EBD0F"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2632" w14:textId="69536AE4" w:rsidR="0068795B" w:rsidRPr="00A930C4" w:rsidRDefault="0077584B"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0" distR="0" simplePos="0" relativeHeight="251727872" behindDoc="0" locked="0" layoutInCell="1" allowOverlap="1" wp14:anchorId="4038AC0F" wp14:editId="0158A5C8">
              <wp:simplePos x="635" y="635"/>
              <wp:positionH relativeFrom="page">
                <wp:align>left</wp:align>
              </wp:positionH>
              <wp:positionV relativeFrom="page">
                <wp:align>bottom</wp:align>
              </wp:positionV>
              <wp:extent cx="443865" cy="443865"/>
              <wp:effectExtent l="0" t="0" r="15240" b="0"/>
              <wp:wrapNone/>
              <wp:docPr id="1112974536" name="Caixa de Texto 1112974536"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2ECA1F" w14:textId="6B0CDA6E"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038AC0F" id="_x0000_t202" coordsize="21600,21600" o:spt="202" path="m,l,21600r21600,l21600,xe">
              <v:stroke joinstyle="miter"/>
              <v:path gradientshapeok="t" o:connecttype="rect"/>
            </v:shapetype>
            <v:shape id="Caixa de Texto 1112974536" o:spid="_x0000_s1093" type="#_x0000_t202" alt="CONFIDENCIAL" style="position:absolute;left:0;text-align:left;margin-left:0;margin-top:0;width:34.95pt;height:34.95pt;z-index:25172787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" filled="f" stroked="f">
              <v:textbox style="mso-fit-shape-to-text:t" inset="20pt,0,0,15pt">
                <w:txbxContent>
                  <w:p w14:paraId="312ECA1F" w14:textId="6B0CDA6E"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sdt>
    <w:sdtPr>
      <w:rPr>
        <w:rFonts w:ascii="Calibri" w:hAnsi="Calibri" w:cs="Calibri"/>
      </w:rPr>
      <w:id w:val="725765099"/>
      <w:docPartObj>
        <w:docPartGallery w:val="Page Numbers (Bottom of Page)"/>
        <w:docPartUnique/>
      </w:docPartObj>
    </w:sdtPr>
    <w:sdtEndPr>
      <w:rPr>
        <w:sz w:val="20"/>
        <w:szCs w:val="20"/>
      </w:rPr>
    </w:sdtEndPr>
    <w:sdtContent>
      <w:p w14:paraId="72E8DFF0" w14:textId="77777777" w:rsidR="0068795B" w:rsidRPr="00A930C4" w:rsidRDefault="0077584B"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Pr>
            <w:rFonts w:ascii="Calibri" w:eastAsia="Batang" w:hAnsi="Calibri" w:cs="Calibri"/>
            <w:noProof/>
            <w:sz w:val="20"/>
            <w:szCs w:val="20"/>
            <w:lang w:eastAsia="pt-BR"/>
          </w:rPr>
          <w:t>22</w:t>
        </w:r>
        <w:r w:rsidRPr="00A930C4">
          <w:rPr>
            <w:rFonts w:ascii="Calibri" w:eastAsia="Batang" w:hAnsi="Calibri" w:cs="Calibri"/>
            <w:sz w:val="20"/>
            <w:szCs w:val="20"/>
            <w:lang w:eastAsia="pt-BR"/>
          </w:rPr>
          <w:fldChar w:fldCharType="end"/>
        </w:r>
      </w:p>
    </w:sdtContent>
  </w:sdt>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5B76" w14:textId="7F345F54" w:rsidR="00580D6A"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725824" behindDoc="0" locked="0" layoutInCell="1" allowOverlap="1" wp14:anchorId="173A1274" wp14:editId="1C05F299">
              <wp:simplePos x="635" y="635"/>
              <wp:positionH relativeFrom="page">
                <wp:align>left</wp:align>
              </wp:positionH>
              <wp:positionV relativeFrom="page">
                <wp:align>bottom</wp:align>
              </wp:positionV>
              <wp:extent cx="443865" cy="443865"/>
              <wp:effectExtent l="0" t="0" r="15240" b="0"/>
              <wp:wrapNone/>
              <wp:docPr id="1112974534" name="Caixa de Texto 1112974534"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B1EC4F" w14:textId="4DC35B9B"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73A1274" id="_x0000_t202" coordsize="21600,21600" o:spt="202" path="m,l,21600r21600,l21600,xe">
              <v:stroke joinstyle="miter"/>
              <v:path gradientshapeok="t" o:connecttype="rect"/>
            </v:shapetype>
            <v:shape id="Caixa de Texto 1112974534" o:spid="_x0000_s1094" type="#_x0000_t202" alt="CONFIDENCIAL" style="position:absolute;margin-left:0;margin-top:0;width:34.95pt;height:34.95pt;z-index:25172582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LrrPrkQAgAAIgQA&#10;AA4AAAAAAAAAAAAAAAAALgIAAGRycy9lMm9Eb2MueG1sUEsBAi0AFAAGAAgAAAAhANhtPP7XAAAA&#10;AwEAAA8AAAAAAAAAAAAAAAAAagQAAGRycy9kb3ducmV2LnhtbFBLBQYAAAAABAAEAPMAAABuBQAA&#10;AAA=&#10;" filled="f" stroked="f">
              <v:textbox style="mso-fit-shape-to-text:t" inset="20pt,0,0,15pt">
                <w:txbxContent>
                  <w:p w14:paraId="1DB1EC4F" w14:textId="4DC35B9B"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2094" w14:textId="06E417DF" w:rsidR="00375153" w:rsidRDefault="0077584B">
    <w:pPr>
      <w:pStyle w:val="Footer"/>
    </w:pPr>
    <w:r>
      <w:rPr>
        <w:noProof/>
      </w:rPr>
      <mc:AlternateContent>
        <mc:Choice Requires="wps">
          <w:drawing>
            <wp:anchor distT="0" distB="0" distL="0" distR="0" simplePos="0" relativeHeight="251665408" behindDoc="0" locked="0" layoutInCell="1" allowOverlap="1" wp14:anchorId="77748373" wp14:editId="4092B691">
              <wp:simplePos x="635" y="635"/>
              <wp:positionH relativeFrom="page">
                <wp:align>left</wp:align>
              </wp:positionH>
              <wp:positionV relativeFrom="page">
                <wp:align>bottom</wp:align>
              </wp:positionV>
              <wp:extent cx="443865" cy="443865"/>
              <wp:effectExtent l="0" t="0" r="15240" b="0"/>
              <wp:wrapNone/>
              <wp:docPr id="11" name="Caixa de Texto 11"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D13C8C" w14:textId="5F0CCDE1"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7748373" id="_x0000_t202" coordsize="21600,21600" o:spt="202" path="m,l,21600r21600,l21600,xe">
              <v:stroke joinstyle="miter"/>
              <v:path gradientshapeok="t" o:connecttype="rect"/>
            </v:shapetype>
            <v:shape id="Caixa de Texto 11" o:spid="_x0000_s1032" type="#_x0000_t202" alt="CONFIDENCIAL" style="position:absolute;margin-left:0;margin-top:0;width:34.95pt;height:34.95pt;z-index:25166540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CWVRrAQAgAAIQQA&#10;AA4AAAAAAAAAAAAAAAAALgIAAGRycy9lMm9Eb2MueG1sUEsBAi0AFAAGAAgAAAAhANhtPP7XAAAA&#10;AwEAAA8AAAAAAAAAAAAAAAAAagQAAGRycy9kb3ducmV2LnhtbFBLBQYAAAAABAAEAPMAAABuBQAA&#10;AAA=&#10;" filled="f" stroked="f">
              <v:textbox style="mso-fit-shape-to-text:t" inset="20pt,0,0,15pt">
                <w:txbxContent>
                  <w:p w14:paraId="7DD13C8C" w14:textId="5F0CCDE1"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CC9F" w14:textId="35A45C65" w:rsidR="00580D6A"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729920" behindDoc="0" locked="0" layoutInCell="1" allowOverlap="1" wp14:anchorId="7D796E39" wp14:editId="2E608625">
              <wp:simplePos x="635" y="635"/>
              <wp:positionH relativeFrom="page">
                <wp:align>left</wp:align>
              </wp:positionH>
              <wp:positionV relativeFrom="page">
                <wp:align>bottom</wp:align>
              </wp:positionV>
              <wp:extent cx="443865" cy="443865"/>
              <wp:effectExtent l="0" t="0" r="15240" b="0"/>
              <wp:wrapNone/>
              <wp:docPr id="1112974538" name="Caixa de Texto 1112974538"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FC1569" w14:textId="52CE218E"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D796E39" id="_x0000_t202" coordsize="21600,21600" o:spt="202" path="m,l,21600r21600,l21600,xe">
              <v:stroke joinstyle="miter"/>
              <v:path gradientshapeok="t" o:connecttype="rect"/>
            </v:shapetype>
            <v:shape id="Caixa de Texto 1112974538" o:spid="_x0000_s1095" type="#_x0000_t202" alt="CONFIDENCIAL" style="position:absolute;margin-left:0;margin-top:0;width:34.95pt;height:34.95pt;z-index:25172992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" filled="f" stroked="f">
              <v:textbox style="mso-fit-shape-to-text:t" inset="20pt,0,0,15pt">
                <w:txbxContent>
                  <w:p w14:paraId="25FC1569" w14:textId="52CE218E"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62E9" w14:textId="52088800" w:rsidR="0068795B" w:rsidRPr="00A930C4" w:rsidRDefault="0077584B"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0" distR="0" simplePos="0" relativeHeight="251730944" behindDoc="0" locked="0" layoutInCell="1" allowOverlap="1" wp14:anchorId="2C564CC8" wp14:editId="107423EC">
              <wp:simplePos x="635" y="635"/>
              <wp:positionH relativeFrom="page">
                <wp:align>left</wp:align>
              </wp:positionH>
              <wp:positionV relativeFrom="page">
                <wp:align>bottom</wp:align>
              </wp:positionV>
              <wp:extent cx="443865" cy="443865"/>
              <wp:effectExtent l="0" t="0" r="15240" b="0"/>
              <wp:wrapNone/>
              <wp:docPr id="1112974540" name="Caixa de Texto 1112974540"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073A67" w14:textId="1D58641A"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C564CC8" id="_x0000_t202" coordsize="21600,21600" o:spt="202" path="m,l,21600r21600,l21600,xe">
              <v:stroke joinstyle="miter"/>
              <v:path gradientshapeok="t" o:connecttype="rect"/>
            </v:shapetype>
            <v:shape id="Caixa de Texto 1112974540" o:spid="_x0000_s1096" type="#_x0000_t202" alt="CONFIDENCIAL" style="position:absolute;left:0;text-align:left;margin-left:0;margin-top:0;width:34.95pt;height:34.95pt;z-index:25173094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L/Ihmw8CAAAiBAAA&#10;DgAAAAAAAAAAAAAAAAAuAgAAZHJzL2Uyb0RvYy54bWxQSwECLQAUAAYACAAAACEA2G08/tcAAAAD&#10;AQAADwAAAAAAAAAAAAAAAABpBAAAZHJzL2Rvd25yZXYueG1sUEsFBgAAAAAEAAQA8wAAAG0FAAAA&#10;AA==&#10;" filled="f" stroked="f">
              <v:textbox style="mso-fit-shape-to-text:t" inset="20pt,0,0,15pt">
                <w:txbxContent>
                  <w:p w14:paraId="51073A67" w14:textId="1D58641A"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sdt>
    <w:sdtPr>
      <w:rPr>
        <w:rFonts w:ascii="Calibri" w:hAnsi="Calibri" w:cs="Calibri"/>
      </w:rPr>
      <w:id w:val="2118654792"/>
      <w:docPartObj>
        <w:docPartGallery w:val="Page Numbers (Bottom of Page)"/>
        <w:docPartUnique/>
      </w:docPartObj>
    </w:sdtPr>
    <w:sdtEndPr>
      <w:rPr>
        <w:sz w:val="20"/>
        <w:szCs w:val="20"/>
      </w:rPr>
    </w:sdtEndPr>
    <w:sdtContent>
      <w:p w14:paraId="135B0396" w14:textId="77777777" w:rsidR="0068795B" w:rsidRPr="00A930C4" w:rsidRDefault="0077584B"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Pr>
            <w:rFonts w:ascii="Calibri" w:eastAsia="Batang" w:hAnsi="Calibri" w:cs="Calibri"/>
            <w:noProof/>
            <w:sz w:val="20"/>
            <w:szCs w:val="20"/>
            <w:lang w:eastAsia="pt-BR"/>
          </w:rPr>
          <w:t>1</w:t>
        </w:r>
        <w:r w:rsidRPr="00A930C4">
          <w:rPr>
            <w:rFonts w:ascii="Calibri" w:eastAsia="Batang" w:hAnsi="Calibri" w:cs="Calibri"/>
            <w:sz w:val="20"/>
            <w:szCs w:val="20"/>
            <w:lang w:eastAsia="pt-BR"/>
          </w:rPr>
          <w:fldChar w:fldCharType="end"/>
        </w:r>
      </w:p>
    </w:sdtContent>
  </w:sdt>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ECDB" w14:textId="6CAFBA10" w:rsidR="00580D6A"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728896" behindDoc="0" locked="0" layoutInCell="1" allowOverlap="1" wp14:anchorId="2C81E6EF" wp14:editId="54DE578D">
              <wp:simplePos x="635" y="635"/>
              <wp:positionH relativeFrom="page">
                <wp:align>left</wp:align>
              </wp:positionH>
              <wp:positionV relativeFrom="page">
                <wp:align>bottom</wp:align>
              </wp:positionV>
              <wp:extent cx="443865" cy="443865"/>
              <wp:effectExtent l="0" t="0" r="15240" b="0"/>
              <wp:wrapNone/>
              <wp:docPr id="1112974537" name="Caixa de Texto 1112974537"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152F56" w14:textId="3FC5E609"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C81E6EF" id="_x0000_t202" coordsize="21600,21600" o:spt="202" path="m,l,21600r21600,l21600,xe">
              <v:stroke joinstyle="miter"/>
              <v:path gradientshapeok="t" o:connecttype="rect"/>
            </v:shapetype>
            <v:shape id="Caixa de Texto 1112974537" o:spid="_x0000_s1097" type="#_x0000_t202" alt="CONFIDENCIAL" style="position:absolute;margin-left:0;margin-top:0;width:34.95pt;height:34.95pt;z-index:25172889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99oBMQAgAAIgQA&#10;AA4AAAAAAAAAAAAAAAAALgIAAGRycy9lMm9Eb2MueG1sUEsBAi0AFAAGAAgAAAAhANhtPP7XAAAA&#10;AwEAAA8AAAAAAAAAAAAAAAAAagQAAGRycy9kb3ducmV2LnhtbFBLBQYAAAAABAAEAPMAAABuBQAA&#10;AAA=&#10;" filled="f" stroked="f">
              <v:textbox style="mso-fit-shape-to-text:t" inset="20pt,0,0,15pt">
                <w:txbxContent>
                  <w:p w14:paraId="58152F56" w14:textId="3FC5E609"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5D0C" w14:textId="3B989FBA" w:rsidR="00580D6A"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732992" behindDoc="0" locked="0" layoutInCell="1" allowOverlap="1" wp14:anchorId="69348493" wp14:editId="46191EDA">
              <wp:simplePos x="635" y="635"/>
              <wp:positionH relativeFrom="page">
                <wp:align>left</wp:align>
              </wp:positionH>
              <wp:positionV relativeFrom="page">
                <wp:align>bottom</wp:align>
              </wp:positionV>
              <wp:extent cx="443865" cy="443865"/>
              <wp:effectExtent l="0" t="0" r="15240" b="0"/>
              <wp:wrapNone/>
              <wp:docPr id="1112974542" name="Caixa de Texto 1112974542"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6ED7C1" w14:textId="0E57D2A6"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9348493" id="_x0000_t202" coordsize="21600,21600" o:spt="202" path="m,l,21600r21600,l21600,xe">
              <v:stroke joinstyle="miter"/>
              <v:path gradientshapeok="t" o:connecttype="rect"/>
            </v:shapetype>
            <v:shape id="Caixa de Texto 1112974542" o:spid="_x0000_s1098" type="#_x0000_t202" alt="CONFIDENCIAL" style="position:absolute;margin-left:0;margin-top:0;width:34.95pt;height:34.95pt;z-index:25173299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" filled="f" stroked="f">
              <v:textbox style="mso-fit-shape-to-text:t" inset="20pt,0,0,15pt">
                <w:txbxContent>
                  <w:p w14:paraId="436ED7C1" w14:textId="0E57D2A6"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2572" w14:textId="3070E9C2" w:rsidR="0068795B" w:rsidRPr="00A930C4" w:rsidRDefault="0077584B"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0" distR="0" simplePos="0" relativeHeight="251734016" behindDoc="0" locked="0" layoutInCell="1" allowOverlap="1" wp14:anchorId="76C47AD6" wp14:editId="57680907">
              <wp:simplePos x="635" y="635"/>
              <wp:positionH relativeFrom="page">
                <wp:align>left</wp:align>
              </wp:positionH>
              <wp:positionV relativeFrom="page">
                <wp:align>bottom</wp:align>
              </wp:positionV>
              <wp:extent cx="443865" cy="443865"/>
              <wp:effectExtent l="0" t="0" r="15240" b="0"/>
              <wp:wrapNone/>
              <wp:docPr id="1112974543" name="Caixa de Texto 1112974543"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E61D17" w14:textId="2FF6FA0F"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6C47AD6" id="_x0000_t202" coordsize="21600,21600" o:spt="202" path="m,l,21600r21600,l21600,xe">
              <v:stroke joinstyle="miter"/>
              <v:path gradientshapeok="t" o:connecttype="rect"/>
            </v:shapetype>
            <v:shape id="Caixa de Texto 1112974543" o:spid="_x0000_s1099" type="#_x0000_t202" alt="CONFIDENCIAL" style="position:absolute;left:0;text-align:left;margin-left:0;margin-top:0;width:34.95pt;height:34.95pt;z-index:25173401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" filled="f" stroked="f">
              <v:textbox style="mso-fit-shape-to-text:t" inset="20pt,0,0,15pt">
                <w:txbxContent>
                  <w:p w14:paraId="6DE61D17" w14:textId="2FF6FA0F"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sdt>
    <w:sdtPr>
      <w:rPr>
        <w:rFonts w:ascii="Calibri" w:hAnsi="Calibri" w:cs="Calibri"/>
      </w:rPr>
      <w:id w:val="679074826"/>
      <w:docPartObj>
        <w:docPartGallery w:val="Page Numbers (Bottom of Page)"/>
        <w:docPartUnique/>
      </w:docPartObj>
    </w:sdtPr>
    <w:sdtEndPr>
      <w:rPr>
        <w:sz w:val="20"/>
        <w:szCs w:val="20"/>
      </w:rPr>
    </w:sdtEndPr>
    <w:sdtContent>
      <w:p w14:paraId="0CAF5485" w14:textId="77777777" w:rsidR="0068795B" w:rsidRPr="00A930C4" w:rsidRDefault="0077584B"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Pr>
            <w:rFonts w:ascii="Calibri" w:eastAsia="Batang" w:hAnsi="Calibri" w:cs="Calibri"/>
            <w:noProof/>
            <w:sz w:val="20"/>
            <w:szCs w:val="20"/>
            <w:lang w:eastAsia="pt-BR"/>
          </w:rPr>
          <w:t>23</w:t>
        </w:r>
        <w:r w:rsidRPr="00A930C4">
          <w:rPr>
            <w:rFonts w:ascii="Calibri" w:eastAsia="Batang" w:hAnsi="Calibri" w:cs="Calibri"/>
            <w:sz w:val="20"/>
            <w:szCs w:val="20"/>
            <w:lang w:eastAsia="pt-BR"/>
          </w:rPr>
          <w:fldChar w:fldCharType="end"/>
        </w:r>
      </w:p>
    </w:sdtContent>
  </w:sdt>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EF82" w14:textId="625FC513" w:rsidR="00580D6A"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731968" behindDoc="0" locked="0" layoutInCell="1" allowOverlap="1" wp14:anchorId="0F185401" wp14:editId="61DBC2F8">
              <wp:simplePos x="635" y="635"/>
              <wp:positionH relativeFrom="page">
                <wp:align>left</wp:align>
              </wp:positionH>
              <wp:positionV relativeFrom="page">
                <wp:align>bottom</wp:align>
              </wp:positionV>
              <wp:extent cx="443865" cy="443865"/>
              <wp:effectExtent l="0" t="0" r="15240" b="0"/>
              <wp:wrapNone/>
              <wp:docPr id="1112974541" name="Caixa de Texto 1112974541"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DCFA50" w14:textId="7B7B9DE2"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F185401" id="_x0000_t202" coordsize="21600,21600" o:spt="202" path="m,l,21600r21600,l21600,xe">
              <v:stroke joinstyle="miter"/>
              <v:path gradientshapeok="t" o:connecttype="rect"/>
            </v:shapetype>
            <v:shape id="Caixa de Texto 1112974541" o:spid="_x0000_s1100" type="#_x0000_t202" alt="CONFIDENCIAL" style="position:absolute;margin-left:0;margin-top:0;width:34.95pt;height:34.95pt;z-index:25173196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" filled="f" stroked="f">
              <v:textbox style="mso-fit-shape-to-text:t" inset="20pt,0,0,15pt">
                <w:txbxContent>
                  <w:p w14:paraId="1FDCFA50" w14:textId="7B7B9DE2"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4F1D" w14:textId="30C24163" w:rsidR="00580D6A"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736064" behindDoc="0" locked="0" layoutInCell="1" allowOverlap="1" wp14:anchorId="275332F5" wp14:editId="12E7225E">
              <wp:simplePos x="635" y="635"/>
              <wp:positionH relativeFrom="page">
                <wp:align>left</wp:align>
              </wp:positionH>
              <wp:positionV relativeFrom="page">
                <wp:align>bottom</wp:align>
              </wp:positionV>
              <wp:extent cx="443865" cy="443865"/>
              <wp:effectExtent l="0" t="0" r="15240" b="0"/>
              <wp:wrapNone/>
              <wp:docPr id="1112974545" name="Caixa de Texto 1112974545"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C095AC" w14:textId="213AA6A7"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75332F5" id="_x0000_t202" coordsize="21600,21600" o:spt="202" path="m,l,21600r21600,l21600,xe">
              <v:stroke joinstyle="miter"/>
              <v:path gradientshapeok="t" o:connecttype="rect"/>
            </v:shapetype>
            <v:shape id="Caixa de Texto 1112974545" o:spid="_x0000_s1101" type="#_x0000_t202" alt="CONFIDENCIAL" style="position:absolute;margin-left:0;margin-top:0;width:34.95pt;height:34.95pt;z-index:2517360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" filled="f" stroked="f">
              <v:textbox style="mso-fit-shape-to-text:t" inset="20pt,0,0,15pt">
                <w:txbxContent>
                  <w:p w14:paraId="32C095AC" w14:textId="213AA6A7"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31C3" w14:textId="48C7D199" w:rsidR="0068795B" w:rsidRPr="00A930C4" w:rsidRDefault="0077584B"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0" distR="0" simplePos="0" relativeHeight="251737088" behindDoc="0" locked="0" layoutInCell="1" allowOverlap="1" wp14:anchorId="34C0A8F5" wp14:editId="7096AB79">
              <wp:simplePos x="635" y="635"/>
              <wp:positionH relativeFrom="page">
                <wp:align>left</wp:align>
              </wp:positionH>
              <wp:positionV relativeFrom="page">
                <wp:align>bottom</wp:align>
              </wp:positionV>
              <wp:extent cx="443865" cy="443865"/>
              <wp:effectExtent l="0" t="0" r="15240" b="0"/>
              <wp:wrapNone/>
              <wp:docPr id="1112974546" name="Caixa de Texto 1112974546"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4D32B0" w14:textId="279E576A"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4C0A8F5" id="_x0000_t202" coordsize="21600,21600" o:spt="202" path="m,l,21600r21600,l21600,xe">
              <v:stroke joinstyle="miter"/>
              <v:path gradientshapeok="t" o:connecttype="rect"/>
            </v:shapetype>
            <v:shape id="Caixa de Texto 1112974546" o:spid="_x0000_s1102" type="#_x0000_t202" alt="CONFIDENCIAL" style="position:absolute;left:0;text-align:left;margin-left:0;margin-top:0;width:34.95pt;height:34.95pt;z-index:2517370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" filled="f" stroked="f">
              <v:textbox style="mso-fit-shape-to-text:t" inset="20pt,0,0,15pt">
                <w:txbxContent>
                  <w:p w14:paraId="374D32B0" w14:textId="279E576A"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sdt>
    <w:sdtPr>
      <w:rPr>
        <w:rFonts w:ascii="Calibri" w:hAnsi="Calibri" w:cs="Calibri"/>
      </w:rPr>
      <w:id w:val="472550228"/>
      <w:docPartObj>
        <w:docPartGallery w:val="Page Numbers (Bottom of Page)"/>
        <w:docPartUnique/>
      </w:docPartObj>
    </w:sdtPr>
    <w:sdtEndPr>
      <w:rPr>
        <w:sz w:val="20"/>
        <w:szCs w:val="20"/>
      </w:rPr>
    </w:sdtEndPr>
    <w:sdtContent>
      <w:p w14:paraId="56138A4C" w14:textId="77777777" w:rsidR="0068795B" w:rsidRPr="00A930C4" w:rsidRDefault="0077584B"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Pr>
            <w:rFonts w:ascii="Calibri" w:eastAsia="Batang" w:hAnsi="Calibri" w:cs="Calibri"/>
            <w:noProof/>
            <w:sz w:val="20"/>
            <w:szCs w:val="20"/>
            <w:lang w:eastAsia="pt-BR"/>
          </w:rPr>
          <w:t>27</w:t>
        </w:r>
        <w:r w:rsidRPr="00A930C4">
          <w:rPr>
            <w:rFonts w:ascii="Calibri" w:eastAsia="Batang" w:hAnsi="Calibri" w:cs="Calibri"/>
            <w:sz w:val="20"/>
            <w:szCs w:val="20"/>
            <w:lang w:eastAsia="pt-BR"/>
          </w:rPr>
          <w:fldChar w:fldCharType="end"/>
        </w:r>
      </w:p>
    </w:sdtContent>
  </w:sdt>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CB90" w14:textId="26245A54" w:rsidR="00580D6A" w:rsidRDefault="0077584B">
    <w:pPr>
      <w:tabs>
        <w:tab w:val="center" w:pos="4252"/>
        <w:tab w:val="right" w:pos="8504"/>
      </w:tabs>
      <w:rPr>
        <w:rFonts w:eastAsia="Batang"/>
        <w:sz w:val="20"/>
        <w:szCs w:val="20"/>
        <w:lang w:eastAsia="pt-BR"/>
      </w:rPr>
    </w:pPr>
    <w:r>
      <w:rPr>
        <w:rFonts w:eastAsia="Batang"/>
        <w:noProof/>
        <w:sz w:val="20"/>
        <w:szCs w:val="20"/>
        <w:lang w:eastAsia="pt-BR"/>
      </w:rPr>
      <mc:AlternateContent>
        <mc:Choice Requires="wps">
          <w:drawing>
            <wp:anchor distT="0" distB="0" distL="0" distR="0" simplePos="0" relativeHeight="251735040" behindDoc="0" locked="0" layoutInCell="1" allowOverlap="1" wp14:anchorId="5BA9FDCA" wp14:editId="2D2E182A">
              <wp:simplePos x="635" y="635"/>
              <wp:positionH relativeFrom="page">
                <wp:align>left</wp:align>
              </wp:positionH>
              <wp:positionV relativeFrom="page">
                <wp:align>bottom</wp:align>
              </wp:positionV>
              <wp:extent cx="443865" cy="443865"/>
              <wp:effectExtent l="0" t="0" r="15240" b="0"/>
              <wp:wrapNone/>
              <wp:docPr id="1112974544" name="Caixa de Texto 1112974544"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DF1C6D" w14:textId="48526BEC"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BA9FDCA" id="_x0000_t202" coordsize="21600,21600" o:spt="202" path="m,l,21600r21600,l21600,xe">
              <v:stroke joinstyle="miter"/>
              <v:path gradientshapeok="t" o:connecttype="rect"/>
            </v:shapetype>
            <v:shape id="Caixa de Texto 1112974544" o:spid="_x0000_s1103" type="#_x0000_t202" alt="CONFIDENCIAL" style="position:absolute;margin-left:0;margin-top:0;width:34.95pt;height:34.95pt;z-index:2517350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" filled="f" stroked="f">
              <v:textbox style="mso-fit-shape-to-text:t" inset="20pt,0,0,15pt">
                <w:txbxContent>
                  <w:p w14:paraId="56DF1C6D" w14:textId="48526BEC"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94CD" w14:textId="2C590B70" w:rsidR="005067A8" w:rsidRDefault="0077584B">
    <w:r>
      <w:rPr>
        <w:noProof/>
      </w:rPr>
      <mc:AlternateContent>
        <mc:Choice Requires="wps">
          <w:drawing>
            <wp:anchor distT="0" distB="0" distL="0" distR="0" simplePos="0" relativeHeight="251739136" behindDoc="0" locked="0" layoutInCell="1" allowOverlap="1" wp14:anchorId="6F1899A8" wp14:editId="3C88F43B">
              <wp:simplePos x="635" y="635"/>
              <wp:positionH relativeFrom="page">
                <wp:align>left</wp:align>
              </wp:positionH>
              <wp:positionV relativeFrom="page">
                <wp:align>bottom</wp:align>
              </wp:positionV>
              <wp:extent cx="443865" cy="443865"/>
              <wp:effectExtent l="0" t="0" r="15240" b="0"/>
              <wp:wrapNone/>
              <wp:docPr id="1112974548" name="Caixa de Texto 1112974548"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D4D5D1" w14:textId="0F1B9310"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F1899A8" id="_x0000_t202" coordsize="21600,21600" o:spt="202" path="m,l,21600r21600,l21600,xe">
              <v:stroke joinstyle="miter"/>
              <v:path gradientshapeok="t" o:connecttype="rect"/>
            </v:shapetype>
            <v:shape id="Caixa de Texto 1112974548" o:spid="_x0000_s1104" type="#_x0000_t202" alt="CONFIDENCIAL" style="position:absolute;margin-left:0;margin-top:0;width:34.95pt;height:34.95pt;z-index:2517391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" filled="f" stroked="f">
              <v:textbox style="mso-fit-shape-to-text:t" inset="20pt,0,0,15pt">
                <w:txbxContent>
                  <w:p w14:paraId="5BD4D5D1" w14:textId="0F1B9310"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BC27" w14:textId="675F564D" w:rsidR="0068795B" w:rsidRPr="00A930C4" w:rsidRDefault="0077584B" w:rsidP="00F010E8">
    <w:pPr>
      <w:jc w:val="center"/>
      <w:rPr>
        <w:rFonts w:ascii="Calibri" w:hAnsi="Calibri" w:cs="Calibri"/>
      </w:rPr>
    </w:pPr>
    <w:r>
      <w:rPr>
        <w:rFonts w:ascii="Calibri" w:hAnsi="Calibri" w:cs="Calibri"/>
        <w:noProof/>
      </w:rPr>
      <mc:AlternateContent>
        <mc:Choice Requires="wps">
          <w:drawing>
            <wp:anchor distT="0" distB="0" distL="0" distR="0" simplePos="0" relativeHeight="251666432" behindDoc="0" locked="0" layoutInCell="1" allowOverlap="1" wp14:anchorId="4F7EC541" wp14:editId="1013A41C">
              <wp:simplePos x="635" y="635"/>
              <wp:positionH relativeFrom="page">
                <wp:align>left</wp:align>
              </wp:positionH>
              <wp:positionV relativeFrom="page">
                <wp:align>bottom</wp:align>
              </wp:positionV>
              <wp:extent cx="443865" cy="443865"/>
              <wp:effectExtent l="0" t="0" r="15240" b="0"/>
              <wp:wrapNone/>
              <wp:docPr id="12" name="Caixa de Texto 12"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01CF78" w14:textId="08811493"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F7EC541" id="_x0000_t202" coordsize="21600,21600" o:spt="202" path="m,l,21600r21600,l21600,xe">
              <v:stroke joinstyle="miter"/>
              <v:path gradientshapeok="t" o:connecttype="rect"/>
            </v:shapetype>
            <v:shape id="Caixa de Texto 12" o:spid="_x0000_s1033" type="#_x0000_t202" alt="CONFIDENCIAL" style="position:absolute;left:0;text-align:left;margin-left:0;margin-top:0;width:34.95pt;height:34.95pt;z-index:25166643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UaxzgQAgAAIQQA&#10;AA4AAAAAAAAAAAAAAAAALgIAAGRycy9lMm9Eb2MueG1sUEsBAi0AFAAGAAgAAAAhANhtPP7XAAAA&#10;AwEAAA8AAAAAAAAAAAAAAAAAagQAAGRycy9kb3ducmV2LnhtbFBLBQYAAAAABAAEAPMAAABuBQAA&#10;AAA=&#10;" filled="f" stroked="f">
              <v:textbox style="mso-fit-shape-to-text:t" inset="20pt,0,0,15pt">
                <w:txbxContent>
                  <w:p w14:paraId="4801CF78" w14:textId="08811493"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sdt>
      <w:sdtPr>
        <w:rPr>
          <w:rFonts w:ascii="Calibri" w:hAnsi="Calibri" w:cs="Calibri"/>
          <w:noProof/>
        </w:rPr>
        <w:id w:val="1115493209"/>
        <w:docPartObj>
          <w:docPartGallery w:val="Page Numbers (Bottom of Page)"/>
          <w:docPartUnique/>
        </w:docPartObj>
      </w:sdtPr>
      <w:sdtEndPr>
        <w:rPr>
          <w:sz w:val="20"/>
          <w:szCs w:val="20"/>
        </w:rPr>
      </w:sdtEndPr>
      <w:sdtContent>
        <w:r w:rsidR="0068795B" w:rsidRPr="00A930C4">
          <w:rPr>
            <w:rFonts w:ascii="Calibri" w:hAnsi="Calibri" w:cs="Calibri"/>
          </w:rPr>
          <w:fldChar w:fldCharType="begin"/>
        </w:r>
        <w:r w:rsidR="0068795B" w:rsidRPr="00A930C4">
          <w:rPr>
            <w:rFonts w:ascii="Calibri" w:hAnsi="Calibri" w:cs="Calibri"/>
          </w:rPr>
          <w:instrText>PAGE   \* MERGEFORMAT</w:instrText>
        </w:r>
        <w:r w:rsidR="0068795B" w:rsidRPr="00A930C4">
          <w:rPr>
            <w:rFonts w:ascii="Calibri" w:hAnsi="Calibri" w:cs="Calibri"/>
          </w:rPr>
          <w:fldChar w:fldCharType="separate"/>
        </w:r>
        <w:r w:rsidR="009348AC">
          <w:rPr>
            <w:rFonts w:ascii="Calibri" w:hAnsi="Calibri" w:cs="Calibri"/>
            <w:noProof/>
          </w:rPr>
          <w:t>3</w:t>
        </w:r>
        <w:r w:rsidR="0068795B" w:rsidRPr="00A930C4">
          <w:rPr>
            <w:rFonts w:ascii="Calibri" w:hAnsi="Calibri" w:cs="Calibri"/>
          </w:rPr>
          <w:fldChar w:fldCharType="end"/>
        </w:r>
      </w:sdtContent>
    </w:sdt>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C839" w14:textId="5B0F62E9" w:rsidR="0068795B" w:rsidRPr="00A930C4" w:rsidRDefault="0077584B" w:rsidP="00F010E8">
    <w:pPr>
      <w:jc w:val="center"/>
      <w:rPr>
        <w:rFonts w:ascii="Calibri" w:eastAsia="Batang" w:hAnsi="Calibri" w:cs="Calibri"/>
        <w:sz w:val="20"/>
        <w:szCs w:val="20"/>
        <w:lang w:eastAsia="pt-BR"/>
      </w:rPr>
    </w:pPr>
    <w:r>
      <w:rPr>
        <w:rFonts w:ascii="Calibri" w:hAnsi="Calibri" w:cs="Calibri"/>
        <w:noProof/>
      </w:rPr>
      <mc:AlternateContent>
        <mc:Choice Requires="wps">
          <w:drawing>
            <wp:anchor distT="0" distB="0" distL="0" distR="0" simplePos="0" relativeHeight="251740160" behindDoc="0" locked="0" layoutInCell="1" allowOverlap="1" wp14:anchorId="78525FAE" wp14:editId="41AE00ED">
              <wp:simplePos x="635" y="635"/>
              <wp:positionH relativeFrom="page">
                <wp:align>left</wp:align>
              </wp:positionH>
              <wp:positionV relativeFrom="page">
                <wp:align>bottom</wp:align>
              </wp:positionV>
              <wp:extent cx="443865" cy="443865"/>
              <wp:effectExtent l="0" t="0" r="15240" b="0"/>
              <wp:wrapNone/>
              <wp:docPr id="1112974549" name="Caixa de Texto 1112974549"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98B701" w14:textId="73B19FC4"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8525FAE" id="_x0000_t202" coordsize="21600,21600" o:spt="202" path="m,l,21600r21600,l21600,xe">
              <v:stroke joinstyle="miter"/>
              <v:path gradientshapeok="t" o:connecttype="rect"/>
            </v:shapetype>
            <v:shape id="Caixa de Texto 1112974549" o:spid="_x0000_s1105" type="#_x0000_t202" alt="CONFIDENCIAL" style="position:absolute;left:0;text-align:left;margin-left:0;margin-top:0;width:34.95pt;height:34.95pt;z-index:2517401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" filled="f" stroked="f">
              <v:textbox style="mso-fit-shape-to-text:t" inset="20pt,0,0,15pt">
                <w:txbxContent>
                  <w:p w14:paraId="6E98B701" w14:textId="73B19FC4"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sdt>
    <w:sdtPr>
      <w:rPr>
        <w:rFonts w:ascii="Calibri" w:hAnsi="Calibri" w:cs="Calibri"/>
      </w:rPr>
      <w:id w:val="124257850"/>
      <w:docPartObj>
        <w:docPartGallery w:val="Page Numbers (Bottom of Page)"/>
        <w:docPartUnique/>
      </w:docPartObj>
    </w:sdtPr>
    <w:sdtEndPr>
      <w:rPr>
        <w:sz w:val="20"/>
        <w:szCs w:val="20"/>
      </w:rPr>
    </w:sdtEndPr>
    <w:sdtContent>
      <w:p w14:paraId="7DD3183A" w14:textId="77777777" w:rsidR="0068795B" w:rsidRPr="00A930C4" w:rsidRDefault="0077584B" w:rsidP="00F010E8">
        <w:pPr>
          <w:jc w:val="center"/>
          <w:rPr>
            <w:rFonts w:ascii="Calibri" w:eastAsia="Batang" w:hAnsi="Calibri" w:cs="Calibri"/>
            <w:sz w:val="20"/>
            <w:szCs w:val="20"/>
            <w:lang w:eastAsia="pt-BR"/>
          </w:rPr>
        </w:pPr>
        <w:r w:rsidRPr="00A930C4">
          <w:rPr>
            <w:rFonts w:ascii="Calibri" w:eastAsia="Batang" w:hAnsi="Calibri" w:cs="Calibri"/>
            <w:sz w:val="20"/>
            <w:szCs w:val="20"/>
            <w:lang w:eastAsia="pt-BR"/>
          </w:rPr>
          <w:fldChar w:fldCharType="begin"/>
        </w:r>
        <w:r w:rsidRPr="00A930C4">
          <w:rPr>
            <w:rFonts w:ascii="Calibri" w:eastAsia="Batang" w:hAnsi="Calibri" w:cs="Calibri"/>
            <w:sz w:val="20"/>
            <w:szCs w:val="20"/>
            <w:lang w:eastAsia="pt-BR"/>
          </w:rPr>
          <w:instrText>PAGE   \* MERGEFORMAT</w:instrText>
        </w:r>
        <w:r w:rsidRPr="00A930C4">
          <w:rPr>
            <w:rFonts w:ascii="Calibri" w:eastAsia="Batang" w:hAnsi="Calibri" w:cs="Calibri"/>
            <w:sz w:val="20"/>
            <w:szCs w:val="20"/>
            <w:lang w:eastAsia="pt-BR"/>
          </w:rPr>
          <w:fldChar w:fldCharType="separate"/>
        </w:r>
        <w:r w:rsidR="00EE0CBB">
          <w:rPr>
            <w:rFonts w:ascii="Calibri" w:eastAsia="Batang" w:hAnsi="Calibri" w:cs="Calibri"/>
            <w:noProof/>
            <w:sz w:val="20"/>
            <w:szCs w:val="20"/>
            <w:lang w:eastAsia="pt-BR"/>
          </w:rPr>
          <w:t>28</w:t>
        </w:r>
        <w:r w:rsidRPr="00A930C4">
          <w:rPr>
            <w:rFonts w:ascii="Calibri" w:eastAsia="Batang" w:hAnsi="Calibri" w:cs="Calibri"/>
            <w:sz w:val="20"/>
            <w:szCs w:val="20"/>
            <w:lang w:eastAsia="pt-BR"/>
          </w:rPr>
          <w:fldChar w:fldCharType="end"/>
        </w:r>
      </w:p>
    </w:sdtContent>
  </w:sdt>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641C" w14:textId="49F14B20" w:rsidR="005067A8" w:rsidRDefault="0077584B">
    <w:r>
      <w:rPr>
        <w:noProof/>
      </w:rPr>
      <mc:AlternateContent>
        <mc:Choice Requires="wps">
          <w:drawing>
            <wp:anchor distT="0" distB="0" distL="0" distR="0" simplePos="0" relativeHeight="251738112" behindDoc="0" locked="0" layoutInCell="1" allowOverlap="1" wp14:anchorId="48DBDC99" wp14:editId="175E3328">
              <wp:simplePos x="635" y="635"/>
              <wp:positionH relativeFrom="page">
                <wp:align>left</wp:align>
              </wp:positionH>
              <wp:positionV relativeFrom="page">
                <wp:align>bottom</wp:align>
              </wp:positionV>
              <wp:extent cx="443865" cy="443865"/>
              <wp:effectExtent l="0" t="0" r="15240" b="0"/>
              <wp:wrapNone/>
              <wp:docPr id="1112974547" name="Caixa de Texto 1112974547"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BDC4A3" w14:textId="4F2D5F2E"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8DBDC99" id="_x0000_t202" coordsize="21600,21600" o:spt="202" path="m,l,21600r21600,l21600,xe">
              <v:stroke joinstyle="miter"/>
              <v:path gradientshapeok="t" o:connecttype="rect"/>
            </v:shapetype>
            <v:shape id="Caixa de Texto 1112974547" o:spid="_x0000_s1106" type="#_x0000_t202" alt="CONFIDENCIAL" style="position:absolute;margin-left:0;margin-top:0;width:34.95pt;height:34.95pt;z-index:2517381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Cyu19w8CAAAiBAAA&#10;DgAAAAAAAAAAAAAAAAAuAgAAZHJzL2Uyb0RvYy54bWxQSwECLQAUAAYACAAAACEA2G08/tcAAAAD&#10;AQAADwAAAAAAAAAAAAAAAABpBAAAZHJzL2Rvd25yZXYueG1sUEsFBgAAAAAEAAQA8wAAAG0FAAAA&#10;AA==&#10;" filled="f" stroked="f">
              <v:textbox style="mso-fit-shape-to-text:t" inset="20pt,0,0,15pt">
                <w:txbxContent>
                  <w:p w14:paraId="14BDC4A3" w14:textId="4F2D5F2E"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1FA5" w14:textId="6E890D60" w:rsidR="00375153" w:rsidRDefault="0077584B">
    <w:pPr>
      <w:pStyle w:val="Footer"/>
    </w:pPr>
    <w:r>
      <w:rPr>
        <w:noProof/>
      </w:rPr>
      <mc:AlternateContent>
        <mc:Choice Requires="wps">
          <w:drawing>
            <wp:anchor distT="0" distB="0" distL="0" distR="0" simplePos="0" relativeHeight="251664384" behindDoc="0" locked="0" layoutInCell="1" allowOverlap="1" wp14:anchorId="1AD30B39" wp14:editId="0445FF13">
              <wp:simplePos x="635" y="635"/>
              <wp:positionH relativeFrom="page">
                <wp:align>left</wp:align>
              </wp:positionH>
              <wp:positionV relativeFrom="page">
                <wp:align>bottom</wp:align>
              </wp:positionV>
              <wp:extent cx="443865" cy="443865"/>
              <wp:effectExtent l="0" t="0" r="15240" b="0"/>
              <wp:wrapNone/>
              <wp:docPr id="10" name="Caixa de Texto 10" descr="CONFIDEN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5F0AEC" w14:textId="5532BE26"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AD30B39" id="_x0000_t202" coordsize="21600,21600" o:spt="202" path="m,l,21600r21600,l21600,xe">
              <v:stroke joinstyle="miter"/>
              <v:path gradientshapeok="t" o:connecttype="rect"/>
            </v:shapetype>
            <v:shape id="Caixa de Texto 10" o:spid="_x0000_s1034" type="#_x0000_t202" alt="CONFIDENCIAL" style="position:absolute;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4uqEA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H7vdQnXEoB/2+veWbBktvmQ8vzOGCcQ4UbXjG&#10;QypoSwoDoqQG9+Nv9hiPvKOXkhYFU1KDiqZEfTO4j9linudRYOmGwI1gn8D0Ll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IHTi6oQAgAAIQQA&#10;AA4AAAAAAAAAAAAAAAAALgIAAGRycy9lMm9Eb2MueG1sUEsBAi0AFAAGAAgAAAAhANhtPP7XAAAA&#10;AwEAAA8AAAAAAAAAAAAAAAAAagQAAGRycy9kb3ducmV2LnhtbFBLBQYAAAAABAAEAPMAAABuBQAA&#10;AAA=&#10;" filled="f" stroked="f">
              <v:textbox style="mso-fit-shape-to-text:t" inset="20pt,0,0,15pt">
                <w:txbxContent>
                  <w:p w14:paraId="2C5F0AEC" w14:textId="5532BE26" w:rsidR="0077584B" w:rsidRPr="0077584B" w:rsidRDefault="0077584B" w:rsidP="0077584B">
                    <w:pPr>
                      <w:spacing w:after="0"/>
                      <w:rPr>
                        <w:rFonts w:ascii="Trebuchet MS" w:eastAsia="Trebuchet MS" w:hAnsi="Trebuchet MS" w:cs="Trebuchet MS"/>
                        <w:noProof/>
                        <w:color w:val="FDC82F"/>
                        <w:sz w:val="18"/>
                        <w:szCs w:val="18"/>
                      </w:rPr>
                    </w:pPr>
                    <w:r w:rsidRPr="0077584B">
                      <w:rPr>
                        <w:rFonts w:ascii="Trebuchet MS" w:eastAsia="Trebuchet MS" w:hAnsi="Trebuchet MS" w:cs="Trebuchet MS"/>
                        <w:noProof/>
                        <w:color w:val="FDC82F"/>
                        <w:sz w:val="18"/>
                        <w:szCs w:val="18"/>
                      </w:rPr>
                      <w:t>CONFIDENCIAL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5C707" w14:textId="77777777" w:rsidR="00DC18FD" w:rsidRDefault="00DC18FD">
      <w:pPr>
        <w:spacing w:after="0" w:line="240" w:lineRule="auto"/>
      </w:pPr>
      <w:r>
        <w:separator/>
      </w:r>
    </w:p>
  </w:footnote>
  <w:footnote w:type="continuationSeparator" w:id="0">
    <w:p w14:paraId="0CB15797" w14:textId="77777777" w:rsidR="00DC18FD" w:rsidRDefault="00DC1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FE59" w14:textId="77777777" w:rsidR="005067A8" w:rsidRDefault="005067A8"/>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4316" w14:textId="77777777" w:rsidR="009348AC" w:rsidRDefault="009348A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0415" w14:textId="77777777" w:rsidR="004D5CEB" w:rsidRPr="000D2084" w:rsidRDefault="0077584B" w:rsidP="000D2084">
    <w:pPr>
      <w:pStyle w:val="Header"/>
      <w:ind w:left="426"/>
    </w:pPr>
    <w:r>
      <w:rPr>
        <w:noProof/>
      </w:rPr>
      <w:drawing>
        <wp:inline distT="0" distB="0" distL="0" distR="0" wp14:anchorId="6043B2F9" wp14:editId="2035DEB7">
          <wp:extent cx="1276213" cy="897148"/>
          <wp:effectExtent l="0" t="0" r="635" b="0"/>
          <wp:docPr id="1" name="Imagem 1" descr="Resultado de imagem para kp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314910" name="Picture 1" descr="Resultado de imagem para kpm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6213" cy="897148"/>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F8F4" w14:textId="77777777" w:rsidR="009348AC" w:rsidRDefault="009348A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B9D3" w14:textId="77777777" w:rsidR="005067A8" w:rsidRDefault="005067A8"/>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CDED" w14:textId="77777777" w:rsidR="0051152D" w:rsidRDefault="0077584B" w:rsidP="0051152D">
    <w:pPr>
      <w:pStyle w:val="DMDFP-CabealhoEmpresa"/>
    </w:pPr>
    <w:r>
      <w:t>ARAUCÁRIA NITROGENADOS S.A.</w:t>
    </w:r>
  </w:p>
  <w:p w14:paraId="0706DDD5" w14:textId="77777777" w:rsidR="00AF2A5D" w:rsidRPr="0051152D" w:rsidRDefault="0077584B" w:rsidP="0051152D">
    <w:pPr>
      <w:pStyle w:val="DMDFP-Cabealhotextoitlico"/>
    </w:pPr>
    <w:r w:rsidRPr="00181762">
      <w:t xml:space="preserve">(Controlada da </w:t>
    </w:r>
    <w:r w:rsidR="004550E5">
      <w:t>Petróleo Brasileiro S.</w:t>
    </w:r>
    <w:r w:rsidRPr="00181762">
      <w:t>A</w:t>
    </w:r>
    <w:r w:rsidR="008672F2">
      <w:t>.</w:t>
    </w:r>
    <w:r w:rsidR="004550E5">
      <w:t xml:space="preserve"> - Petrobras</w:t>
    </w:r>
    <w:r w:rsidRPr="00181762">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13E5" w14:textId="77777777" w:rsidR="005067A8" w:rsidRDefault="005067A8"/>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900C" w14:textId="77777777" w:rsidR="005067A8" w:rsidRDefault="005067A8"/>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E9D0" w14:textId="77777777" w:rsidR="00261AB6" w:rsidRDefault="0077584B" w:rsidP="00261AB6">
    <w:pPr>
      <w:pStyle w:val="DMDFP-CabealhoEmpresa"/>
    </w:pPr>
    <w:r>
      <w:t>ARAUCÁRIA NITROGENADOS S.A.</w:t>
    </w:r>
  </w:p>
  <w:p w14:paraId="6A15AE4C" w14:textId="77777777" w:rsidR="00FF2194" w:rsidRDefault="0077584B" w:rsidP="00261AB6">
    <w:pPr>
      <w:pStyle w:val="DMDFP-Cabealhotextoitlico"/>
    </w:pPr>
    <w:r w:rsidRPr="00D836B1">
      <w:t xml:space="preserve">(Controlada da </w:t>
    </w:r>
    <w:r w:rsidR="00756033">
      <w:t>Petróleo Brasileiro</w:t>
    </w:r>
    <w:r w:rsidRPr="00D836B1">
      <w:t xml:space="preserve"> S.A.</w:t>
    </w:r>
    <w:r w:rsidR="00756033">
      <w:t xml:space="preserve"> - Petrobras</w:t>
    </w:r>
    <w:r w:rsidRPr="00D836B1">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647C" w14:textId="77777777" w:rsidR="005067A8" w:rsidRDefault="005067A8"/>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B724" w14:textId="77777777" w:rsidR="008C6E26" w:rsidRDefault="008C6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CE61" w14:textId="77777777" w:rsidR="005067A8" w:rsidRDefault="005067A8"/>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E90A" w14:textId="77777777" w:rsidR="00261AB6" w:rsidRDefault="0077584B" w:rsidP="00261AB6">
    <w:pPr>
      <w:pStyle w:val="DMDFP-CabealhoEmpresa"/>
    </w:pPr>
    <w:r>
      <w:t>ARAUCÁRIA NITROGENADOS S.A.</w:t>
    </w:r>
  </w:p>
  <w:p w14:paraId="511BDCAE" w14:textId="77777777" w:rsidR="00FF2194" w:rsidRDefault="0077584B" w:rsidP="00261AB6">
    <w:pPr>
      <w:pStyle w:val="DMDFP-Cabealhotextoitlico"/>
    </w:pPr>
    <w:r w:rsidRPr="00D836B1">
      <w:t xml:space="preserve">(Controlada da </w:t>
    </w:r>
    <w:r w:rsidR="00756033">
      <w:t>Petróleo Brasileiro</w:t>
    </w:r>
    <w:r w:rsidRPr="00D836B1">
      <w:t xml:space="preserve"> S.A.</w:t>
    </w:r>
    <w:r w:rsidR="00756033">
      <w:t xml:space="preserve"> - Petrobras</w:t>
    </w:r>
    <w:r w:rsidRPr="00D836B1">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AC67" w14:textId="77777777" w:rsidR="008C6E26" w:rsidRDefault="008C6E2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B7B2" w14:textId="77777777" w:rsidR="005067A8" w:rsidRDefault="005067A8"/>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7F65" w14:textId="77777777" w:rsidR="00261AB6" w:rsidRDefault="0077584B" w:rsidP="00261AB6">
    <w:pPr>
      <w:pStyle w:val="DMDFP-CabealhoEmpresa"/>
    </w:pPr>
    <w:r>
      <w:t>ARAUCÁRIA NITROGENADOS S.A.</w:t>
    </w:r>
  </w:p>
  <w:p w14:paraId="317334A9" w14:textId="77777777" w:rsidR="00FF2194" w:rsidRDefault="0077584B" w:rsidP="00261AB6">
    <w:pPr>
      <w:pStyle w:val="DMDFP-Cabealhotextoitlico"/>
    </w:pPr>
    <w:r w:rsidRPr="00D836B1">
      <w:t xml:space="preserve">(Controlada da </w:t>
    </w:r>
    <w:r w:rsidR="00756033">
      <w:t>Petróleo Brasileiro</w:t>
    </w:r>
    <w:r w:rsidRPr="00D836B1">
      <w:t xml:space="preserve"> S.A.</w:t>
    </w:r>
    <w:r w:rsidR="00756033">
      <w:t xml:space="preserve"> - Petrobras</w:t>
    </w:r>
    <w:r w:rsidRPr="00D836B1">
      <w: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4815" w14:textId="77777777" w:rsidR="005067A8" w:rsidRDefault="005067A8"/>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5D5A" w14:textId="77777777" w:rsidR="00BC300B" w:rsidRDefault="00BC300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BB7B" w14:textId="77777777" w:rsidR="00261AB6" w:rsidRDefault="0077584B" w:rsidP="00261AB6">
    <w:pPr>
      <w:pStyle w:val="DMDFP-CabealhoEmpresa"/>
    </w:pPr>
    <w:r>
      <w:t>ARAUCÁRIA NITROGENADOS S.A.</w:t>
    </w:r>
  </w:p>
  <w:p w14:paraId="19C02EAF" w14:textId="77777777" w:rsidR="00FF2194" w:rsidRDefault="0077584B" w:rsidP="00261AB6">
    <w:pPr>
      <w:pStyle w:val="DMDFP-Cabealhotextoitlico"/>
    </w:pPr>
    <w:r w:rsidRPr="00D836B1">
      <w:t xml:space="preserve">(Controlada da </w:t>
    </w:r>
    <w:r w:rsidR="00756033">
      <w:t>Petróleo Brasileiro</w:t>
    </w:r>
    <w:r w:rsidRPr="00D836B1">
      <w:t xml:space="preserve"> S.A.</w:t>
    </w:r>
    <w:r w:rsidR="00756033">
      <w:t xml:space="preserve"> - Petrobras</w:t>
    </w:r>
    <w:r w:rsidRPr="00D836B1">
      <w: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124F" w14:textId="77777777" w:rsidR="00BC300B" w:rsidRDefault="00BC300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A8BC" w14:textId="77777777" w:rsidR="007D3BC8" w:rsidRDefault="007D3BC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B689" w14:textId="77777777" w:rsidR="00261AB6" w:rsidRDefault="0077584B" w:rsidP="00261AB6">
    <w:pPr>
      <w:pStyle w:val="DMDFP-CabealhoEmpresa"/>
    </w:pPr>
    <w:r>
      <w:t>ARAUCÁRIA NITROGENADOS S.A.</w:t>
    </w:r>
  </w:p>
  <w:p w14:paraId="1F7F88E7" w14:textId="77777777" w:rsidR="00FF2194" w:rsidRDefault="0077584B" w:rsidP="00261AB6">
    <w:pPr>
      <w:pStyle w:val="DMDFP-Cabealhotextoitlico"/>
    </w:pPr>
    <w:r w:rsidRPr="00D836B1">
      <w:t xml:space="preserve">(Controlada da </w:t>
    </w:r>
    <w:r w:rsidR="00756033">
      <w:t>Petróleo Brasileiro</w:t>
    </w:r>
    <w:r w:rsidRPr="00D836B1">
      <w:t xml:space="preserve"> S.A.</w:t>
    </w:r>
    <w:r w:rsidR="00756033">
      <w:t xml:space="preserve"> - Petrobras</w:t>
    </w:r>
    <w:r w:rsidRPr="00D836B1">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5303" w14:textId="77777777" w:rsidR="005067A8" w:rsidRDefault="005067A8"/>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A1D7" w14:textId="77777777" w:rsidR="007D3BC8" w:rsidRDefault="007D3BC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DFA7" w14:textId="77777777" w:rsidR="005067A8" w:rsidRDefault="005067A8"/>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0216" w14:textId="77777777" w:rsidR="00C41004" w:rsidRDefault="0077584B" w:rsidP="00C41004">
    <w:pPr>
      <w:pStyle w:val="DMDFP-CabealhoEmpresa"/>
    </w:pPr>
    <w:r>
      <w:t>ARAUCÁRIA NITROGENADOS S.A.</w:t>
    </w:r>
  </w:p>
  <w:p w14:paraId="0591F26B" w14:textId="77777777" w:rsidR="00B16A86" w:rsidRDefault="0077584B" w:rsidP="00C41004">
    <w:pPr>
      <w:pStyle w:val="DMDFP-Cabealhotextoitlico"/>
    </w:pPr>
    <w:r w:rsidRPr="00477D3B">
      <w:t xml:space="preserve">(Controlada da </w:t>
    </w:r>
    <w:r w:rsidR="00D77906">
      <w:t>Petróleo Brasileiro</w:t>
    </w:r>
    <w:r w:rsidRPr="00477D3B">
      <w:t xml:space="preserve"> S.A.</w:t>
    </w:r>
    <w:r w:rsidR="00D77906">
      <w:t xml:space="preserve"> - Petrobras</w:t>
    </w:r>
    <w:r w:rsidRPr="00477D3B">
      <w:t>)</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1A59" w14:textId="77777777" w:rsidR="005067A8" w:rsidRDefault="005067A8"/>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34E3" w14:textId="77777777" w:rsidR="00580D6A" w:rsidRDefault="00580D6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3812" w14:textId="77777777" w:rsidR="00721989" w:rsidRDefault="0077584B" w:rsidP="00721989">
    <w:pPr>
      <w:pStyle w:val="DMDFP-CabealhoEmpresa"/>
    </w:pPr>
    <w:r>
      <w:t>A</w:t>
    </w:r>
    <w:r w:rsidR="00186DAD">
      <w:t>RAUCÁRIA</w:t>
    </w:r>
    <w:r>
      <w:t xml:space="preserve"> N</w:t>
    </w:r>
    <w:r w:rsidR="00186DAD">
      <w:t>ITROGENADOS</w:t>
    </w:r>
    <w:r>
      <w:t xml:space="preserve"> S.A.</w:t>
    </w:r>
  </w:p>
  <w:p w14:paraId="6D68EFEA" w14:textId="77777777" w:rsidR="00D3591B" w:rsidRPr="002971A8" w:rsidRDefault="0077584B" w:rsidP="00721989">
    <w:pPr>
      <w:pStyle w:val="DMDFP-Cabealhotextoitlico"/>
    </w:pPr>
    <w:r w:rsidRPr="002971A8">
      <w:t xml:space="preserve"> (Controlada da </w:t>
    </w:r>
    <w:r>
      <w:t>Petr</w:t>
    </w:r>
    <w:r w:rsidR="000D3366">
      <w:t>ó</w:t>
    </w:r>
    <w:r>
      <w:t>l</w:t>
    </w:r>
    <w:r w:rsidR="000D3366">
      <w:t>e</w:t>
    </w:r>
    <w:r>
      <w:t xml:space="preserve">o Brasileiro </w:t>
    </w:r>
    <w:r w:rsidRPr="002971A8">
      <w:t>S.A</w:t>
    </w:r>
    <w:r>
      <w:t>. - Petrobras</w:t>
    </w:r>
    <w:r w:rsidRPr="002971A8">
      <w:t>)</w:t>
    </w:r>
  </w:p>
  <w:p w14:paraId="6DC8DAFE" w14:textId="77777777" w:rsidR="00E37F64" w:rsidRPr="007D1C51" w:rsidRDefault="0077584B" w:rsidP="00E37F64">
    <w:pPr>
      <w:pStyle w:val="DMDFP-CabealhoTexto"/>
      <w:rPr>
        <w:b/>
      </w:rPr>
    </w:pPr>
    <w:r w:rsidRPr="007D1C51">
      <w:rPr>
        <w:b/>
      </w:rPr>
      <w:t>Notas explicativas</w:t>
    </w:r>
  </w:p>
  <w:p w14:paraId="4D862D32" w14:textId="77777777" w:rsidR="00E37F64" w:rsidRPr="00580D6A" w:rsidRDefault="0077584B" w:rsidP="00580D6A">
    <w:pPr>
      <w:pStyle w:val="DMDFP-CabealhoTexto"/>
      <w:pBdr>
        <w:bottom w:val="single" w:sz="4" w:space="1" w:color="auto"/>
      </w:pBdr>
      <w:rPr>
        <w:bCs/>
        <w:iCs/>
        <w:sz w:val="20"/>
        <w:szCs w:val="20"/>
        <w:lang w:eastAsia="pt-BR"/>
      </w:rPr>
    </w:pPr>
    <w:r w:rsidRPr="00580D6A">
      <w:rPr>
        <w:rFonts w:asciiTheme="minorHAnsi" w:hAnsiTheme="minorHAnsi"/>
        <w:iCs/>
        <w:sz w:val="20"/>
        <w:szCs w:val="20"/>
      </w:rPr>
      <w:t xml:space="preserve">(Em milhares de reais, exceto se indicado de outra forma)       </w:t>
    </w:r>
    <w:r w:rsidRPr="00580D6A">
      <w:rPr>
        <w:bCs/>
        <w:iCs/>
        <w:sz w:val="20"/>
        <w:szCs w:val="20"/>
        <w:lang w:eastAsia="pt-BR"/>
      </w:rPr>
      <w:t xml:space="preserve">              </w:t>
    </w:r>
  </w:p>
  <w:p w14:paraId="2F80B8CC" w14:textId="77777777" w:rsidR="00580D6A" w:rsidRPr="001C4E2B" w:rsidRDefault="00580D6A" w:rsidP="006D0F6D">
    <w:pPr>
      <w:pStyle w:val="DMDFP-Pagrgrafodeespaamento"/>
      <w:rPr>
        <w:sz w:val="20"/>
        <w:szCs w:val="20"/>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819D" w14:textId="77777777" w:rsidR="00580D6A" w:rsidRDefault="00580D6A">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ACD0" w14:textId="77777777" w:rsidR="00580D6A" w:rsidRDefault="00580D6A">
    <w:pPr>
      <w:tabs>
        <w:tab w:val="center" w:pos="4252"/>
        <w:tab w:val="right" w:pos="8504"/>
      </w:tabs>
      <w:rPr>
        <w:rFonts w:eastAsia="Batang"/>
        <w:sz w:val="20"/>
        <w:szCs w:val="20"/>
        <w:lang w:eastAsia="pt-BR"/>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A198" w14:textId="77777777" w:rsidR="00721989" w:rsidRDefault="0077584B" w:rsidP="00721989">
    <w:pPr>
      <w:pStyle w:val="DMDFP-CabealhoEmpresa"/>
    </w:pPr>
    <w:r>
      <w:t>A</w:t>
    </w:r>
    <w:r w:rsidR="00186DAD">
      <w:t>RAUCÁRIA</w:t>
    </w:r>
    <w:r>
      <w:t xml:space="preserve"> N</w:t>
    </w:r>
    <w:r w:rsidR="00186DAD">
      <w:t>ITROGENADOS</w:t>
    </w:r>
    <w:r>
      <w:t xml:space="preserve"> S.A.</w:t>
    </w:r>
  </w:p>
  <w:p w14:paraId="24C946D2" w14:textId="77777777" w:rsidR="00D3591B" w:rsidRPr="002971A8" w:rsidRDefault="0077584B" w:rsidP="00721989">
    <w:pPr>
      <w:pStyle w:val="DMDFP-Cabealhotextoitlico"/>
    </w:pPr>
    <w:r w:rsidRPr="002971A8">
      <w:t xml:space="preserve"> (Controlada da </w:t>
    </w:r>
    <w:r>
      <w:t>Petr</w:t>
    </w:r>
    <w:r w:rsidR="000D3366">
      <w:t>ó</w:t>
    </w:r>
    <w:r>
      <w:t>l</w:t>
    </w:r>
    <w:r w:rsidR="000D3366">
      <w:t>e</w:t>
    </w:r>
    <w:r>
      <w:t xml:space="preserve">o Brasileiro </w:t>
    </w:r>
    <w:r w:rsidRPr="002971A8">
      <w:t>S.A</w:t>
    </w:r>
    <w:r>
      <w:t>. - Petrobras</w:t>
    </w:r>
    <w:r w:rsidRPr="002971A8">
      <w:t>)</w:t>
    </w:r>
  </w:p>
  <w:p w14:paraId="58AEB0D7" w14:textId="77777777" w:rsidR="00E37F64" w:rsidRPr="007D1C51" w:rsidRDefault="0077584B" w:rsidP="00E37F64">
    <w:pPr>
      <w:pStyle w:val="DMDFP-CabealhoTexto"/>
      <w:rPr>
        <w:b/>
      </w:rPr>
    </w:pPr>
    <w:r w:rsidRPr="007D1C51">
      <w:rPr>
        <w:b/>
      </w:rPr>
      <w:t>Notas explicativas</w:t>
    </w:r>
  </w:p>
  <w:p w14:paraId="40C31E0B" w14:textId="77777777" w:rsidR="00E37F64" w:rsidRPr="00580D6A" w:rsidRDefault="0077584B" w:rsidP="00580D6A">
    <w:pPr>
      <w:pStyle w:val="DMDFP-CabealhoTexto"/>
      <w:pBdr>
        <w:bottom w:val="single" w:sz="4" w:space="1" w:color="auto"/>
      </w:pBdr>
      <w:rPr>
        <w:bCs/>
        <w:iCs/>
        <w:sz w:val="20"/>
        <w:szCs w:val="20"/>
        <w:lang w:eastAsia="pt-BR"/>
      </w:rPr>
    </w:pPr>
    <w:r w:rsidRPr="00580D6A">
      <w:rPr>
        <w:rFonts w:asciiTheme="minorHAnsi" w:hAnsiTheme="minorHAnsi"/>
        <w:iCs/>
        <w:sz w:val="20"/>
        <w:szCs w:val="20"/>
      </w:rPr>
      <w:t xml:space="preserve">(Em milhares de reais, exceto se indicado de outra forma)       </w:t>
    </w:r>
    <w:r w:rsidRPr="00580D6A">
      <w:rPr>
        <w:bCs/>
        <w:iCs/>
        <w:sz w:val="20"/>
        <w:szCs w:val="20"/>
        <w:lang w:eastAsia="pt-BR"/>
      </w:rPr>
      <w:t xml:space="preserve">              </w:t>
    </w:r>
  </w:p>
  <w:p w14:paraId="18646217" w14:textId="77777777" w:rsidR="00580D6A" w:rsidRPr="001C4E2B" w:rsidRDefault="00580D6A" w:rsidP="006D0F6D">
    <w:pPr>
      <w:pStyle w:val="DMDFP-Pagrgrafodeespaamento"/>
      <w:rPr>
        <w:sz w:val="20"/>
        <w:szCs w:val="20"/>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526D" w14:textId="77777777" w:rsidR="00580D6A" w:rsidRDefault="00580D6A">
    <w:pPr>
      <w:tabs>
        <w:tab w:val="center" w:pos="4252"/>
        <w:tab w:val="right" w:pos="8504"/>
      </w:tabs>
      <w:rPr>
        <w:rFonts w:eastAsia="Batang"/>
        <w:sz w:val="20"/>
        <w:szCs w:val="20"/>
        <w:lang w:eastAsia="pt-B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30F9" w14:textId="77777777" w:rsidR="00B4297E" w:rsidRDefault="00B4297E">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CF4D" w14:textId="77777777" w:rsidR="00580D6A" w:rsidRDefault="00580D6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F7D3" w14:textId="77777777" w:rsidR="00721989" w:rsidRDefault="0077584B" w:rsidP="00721989">
    <w:pPr>
      <w:pStyle w:val="DMDFP-CabealhoEmpresa"/>
    </w:pPr>
    <w:r>
      <w:t>A</w:t>
    </w:r>
    <w:r w:rsidR="00186DAD">
      <w:t>RAUCÁRIA</w:t>
    </w:r>
    <w:r>
      <w:t xml:space="preserve"> N</w:t>
    </w:r>
    <w:r w:rsidR="00186DAD">
      <w:t>ITROGENADOS</w:t>
    </w:r>
    <w:r>
      <w:t xml:space="preserve"> S.A.</w:t>
    </w:r>
  </w:p>
  <w:p w14:paraId="73D005DB" w14:textId="77777777" w:rsidR="00D3591B" w:rsidRPr="002971A8" w:rsidRDefault="0077584B" w:rsidP="00721989">
    <w:pPr>
      <w:pStyle w:val="DMDFP-Cabealhotextoitlico"/>
    </w:pPr>
    <w:r w:rsidRPr="002971A8">
      <w:t xml:space="preserve"> (Controlada da </w:t>
    </w:r>
    <w:r>
      <w:t>Petr</w:t>
    </w:r>
    <w:r w:rsidR="000D3366">
      <w:t>ó</w:t>
    </w:r>
    <w:r>
      <w:t>l</w:t>
    </w:r>
    <w:r w:rsidR="000D3366">
      <w:t>e</w:t>
    </w:r>
    <w:r>
      <w:t xml:space="preserve">o Brasileiro </w:t>
    </w:r>
    <w:r w:rsidRPr="002971A8">
      <w:t>S.A</w:t>
    </w:r>
    <w:r>
      <w:t>. - Petrobras</w:t>
    </w:r>
    <w:r w:rsidRPr="002971A8">
      <w:t>)</w:t>
    </w:r>
  </w:p>
  <w:p w14:paraId="0E7DA935" w14:textId="77777777" w:rsidR="00E37F64" w:rsidRPr="007D1C51" w:rsidRDefault="0077584B" w:rsidP="00E37F64">
    <w:pPr>
      <w:pStyle w:val="DMDFP-CabealhoTexto"/>
      <w:rPr>
        <w:b/>
      </w:rPr>
    </w:pPr>
    <w:r w:rsidRPr="007D1C51">
      <w:rPr>
        <w:b/>
      </w:rPr>
      <w:t>Notas explicativas</w:t>
    </w:r>
  </w:p>
  <w:p w14:paraId="05D11978" w14:textId="77777777" w:rsidR="00E37F64" w:rsidRPr="00580D6A" w:rsidRDefault="0077584B" w:rsidP="00580D6A">
    <w:pPr>
      <w:pStyle w:val="DMDFP-CabealhoTexto"/>
      <w:pBdr>
        <w:bottom w:val="single" w:sz="4" w:space="1" w:color="auto"/>
      </w:pBdr>
      <w:rPr>
        <w:bCs/>
        <w:iCs/>
        <w:sz w:val="20"/>
        <w:szCs w:val="20"/>
        <w:lang w:eastAsia="pt-BR"/>
      </w:rPr>
    </w:pPr>
    <w:r w:rsidRPr="00580D6A">
      <w:rPr>
        <w:rFonts w:asciiTheme="minorHAnsi" w:hAnsiTheme="minorHAnsi"/>
        <w:iCs/>
        <w:sz w:val="20"/>
        <w:szCs w:val="20"/>
      </w:rPr>
      <w:t xml:space="preserve">(Em milhares de reais, exceto se indicado de outra forma)       </w:t>
    </w:r>
    <w:r w:rsidRPr="00580D6A">
      <w:rPr>
        <w:bCs/>
        <w:iCs/>
        <w:sz w:val="20"/>
        <w:szCs w:val="20"/>
        <w:lang w:eastAsia="pt-BR"/>
      </w:rPr>
      <w:t xml:space="preserve">              </w:t>
    </w:r>
  </w:p>
  <w:p w14:paraId="41CAC172" w14:textId="77777777" w:rsidR="00580D6A" w:rsidRPr="001C4E2B" w:rsidRDefault="00580D6A" w:rsidP="006D0F6D">
    <w:pPr>
      <w:pStyle w:val="DMDFP-Pagrgrafodeespaamento"/>
      <w:rPr>
        <w:sz w:val="20"/>
        <w:szCs w:val="20"/>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8899" w14:textId="77777777" w:rsidR="00580D6A" w:rsidRDefault="00580D6A">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A101" w14:textId="77777777" w:rsidR="00580D6A" w:rsidRDefault="00580D6A">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3D8B" w14:textId="77777777" w:rsidR="00721989" w:rsidRDefault="0077584B" w:rsidP="00721989">
    <w:pPr>
      <w:pStyle w:val="DMDFP-CabealhoEmpresa"/>
    </w:pPr>
    <w:r>
      <w:t>A</w:t>
    </w:r>
    <w:r w:rsidR="00186DAD">
      <w:t>RAUCÁRIA</w:t>
    </w:r>
    <w:r>
      <w:t xml:space="preserve"> N</w:t>
    </w:r>
    <w:r w:rsidR="00186DAD">
      <w:t>ITROGENADOS</w:t>
    </w:r>
    <w:r>
      <w:t xml:space="preserve"> S.A.</w:t>
    </w:r>
  </w:p>
  <w:p w14:paraId="58BDE3EC" w14:textId="77777777" w:rsidR="00D3591B" w:rsidRPr="002971A8" w:rsidRDefault="0077584B" w:rsidP="00721989">
    <w:pPr>
      <w:pStyle w:val="DMDFP-Cabealhotextoitlico"/>
    </w:pPr>
    <w:r w:rsidRPr="002971A8">
      <w:t xml:space="preserve"> (Controlada da </w:t>
    </w:r>
    <w:r>
      <w:t>Petr</w:t>
    </w:r>
    <w:r w:rsidR="000D3366">
      <w:t>ó</w:t>
    </w:r>
    <w:r>
      <w:t>l</w:t>
    </w:r>
    <w:r w:rsidR="000D3366">
      <w:t>e</w:t>
    </w:r>
    <w:r>
      <w:t xml:space="preserve">o Brasileiro </w:t>
    </w:r>
    <w:r w:rsidRPr="002971A8">
      <w:t>S.A</w:t>
    </w:r>
    <w:r>
      <w:t>. - Petrobras</w:t>
    </w:r>
    <w:r w:rsidRPr="002971A8">
      <w:t>)</w:t>
    </w:r>
  </w:p>
  <w:p w14:paraId="07DDBA31" w14:textId="77777777" w:rsidR="00E37F64" w:rsidRPr="007D1C51" w:rsidRDefault="0077584B" w:rsidP="00E37F64">
    <w:pPr>
      <w:pStyle w:val="DMDFP-CabealhoTexto"/>
      <w:rPr>
        <w:b/>
      </w:rPr>
    </w:pPr>
    <w:r w:rsidRPr="007D1C51">
      <w:rPr>
        <w:b/>
      </w:rPr>
      <w:t>Notas explicativas</w:t>
    </w:r>
  </w:p>
  <w:p w14:paraId="603C9B07" w14:textId="77777777" w:rsidR="00E37F64" w:rsidRPr="00580D6A" w:rsidRDefault="0077584B" w:rsidP="00580D6A">
    <w:pPr>
      <w:pStyle w:val="DMDFP-CabealhoTexto"/>
      <w:pBdr>
        <w:bottom w:val="single" w:sz="4" w:space="1" w:color="auto"/>
      </w:pBdr>
      <w:rPr>
        <w:bCs/>
        <w:iCs/>
        <w:sz w:val="20"/>
        <w:szCs w:val="20"/>
        <w:lang w:eastAsia="pt-BR"/>
      </w:rPr>
    </w:pPr>
    <w:r w:rsidRPr="00580D6A">
      <w:rPr>
        <w:rFonts w:asciiTheme="minorHAnsi" w:hAnsiTheme="minorHAnsi"/>
        <w:iCs/>
        <w:sz w:val="20"/>
        <w:szCs w:val="20"/>
      </w:rPr>
      <w:t xml:space="preserve">(Em milhares de reais, exceto se indicado de outra forma)       </w:t>
    </w:r>
    <w:r w:rsidRPr="00580D6A">
      <w:rPr>
        <w:bCs/>
        <w:iCs/>
        <w:sz w:val="20"/>
        <w:szCs w:val="20"/>
        <w:lang w:eastAsia="pt-BR"/>
      </w:rPr>
      <w:t xml:space="preserve">              </w:t>
    </w:r>
  </w:p>
  <w:p w14:paraId="10144259" w14:textId="77777777" w:rsidR="00580D6A" w:rsidRPr="001C4E2B" w:rsidRDefault="00580D6A" w:rsidP="006D0F6D">
    <w:pPr>
      <w:pStyle w:val="DMDFP-Pagrgrafodeespaamento"/>
      <w:rPr>
        <w:sz w:val="20"/>
        <w:szCs w:val="20"/>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59F2" w14:textId="77777777" w:rsidR="00580D6A" w:rsidRDefault="00580D6A">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B5F0" w14:textId="77777777" w:rsidR="00580D6A" w:rsidRDefault="00580D6A">
    <w:pPr>
      <w:tabs>
        <w:tab w:val="center" w:pos="4252"/>
        <w:tab w:val="right" w:pos="8504"/>
      </w:tabs>
      <w:rPr>
        <w:rFonts w:eastAsia="Batang"/>
        <w:sz w:val="20"/>
        <w:szCs w:val="20"/>
        <w:lang w:eastAsia="pt-BR"/>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B490" w14:textId="77777777" w:rsidR="00721989" w:rsidRDefault="0077584B" w:rsidP="00721989">
    <w:pPr>
      <w:pStyle w:val="DMDFP-CabealhoEmpresa"/>
    </w:pPr>
    <w:r>
      <w:t>A</w:t>
    </w:r>
    <w:r w:rsidR="00186DAD">
      <w:t>RAUCÁRIA</w:t>
    </w:r>
    <w:r>
      <w:t xml:space="preserve"> N</w:t>
    </w:r>
    <w:r w:rsidR="00186DAD">
      <w:t>ITROGENADOS</w:t>
    </w:r>
    <w:r>
      <w:t xml:space="preserve"> S.A.</w:t>
    </w:r>
  </w:p>
  <w:p w14:paraId="492EB381" w14:textId="77777777" w:rsidR="00D3591B" w:rsidRPr="002971A8" w:rsidRDefault="0077584B" w:rsidP="00721989">
    <w:pPr>
      <w:pStyle w:val="DMDFP-Cabealhotextoitlico"/>
    </w:pPr>
    <w:r w:rsidRPr="002971A8">
      <w:t xml:space="preserve"> (Controlada da </w:t>
    </w:r>
    <w:r>
      <w:t>Petr</w:t>
    </w:r>
    <w:r w:rsidR="000D3366">
      <w:t>ó</w:t>
    </w:r>
    <w:r>
      <w:t>l</w:t>
    </w:r>
    <w:r w:rsidR="000D3366">
      <w:t>e</w:t>
    </w:r>
    <w:r>
      <w:t xml:space="preserve">o Brasileiro </w:t>
    </w:r>
    <w:r w:rsidRPr="002971A8">
      <w:t>S.A</w:t>
    </w:r>
    <w:r>
      <w:t>. - Petrobras</w:t>
    </w:r>
    <w:r w:rsidRPr="002971A8">
      <w:t>)</w:t>
    </w:r>
  </w:p>
  <w:p w14:paraId="1FA948BD" w14:textId="77777777" w:rsidR="00E37F64" w:rsidRPr="007D1C51" w:rsidRDefault="0077584B" w:rsidP="00E37F64">
    <w:pPr>
      <w:pStyle w:val="DMDFP-CabealhoTexto"/>
      <w:rPr>
        <w:b/>
      </w:rPr>
    </w:pPr>
    <w:r w:rsidRPr="007D1C51">
      <w:rPr>
        <w:b/>
      </w:rPr>
      <w:t>Notas explicativas</w:t>
    </w:r>
  </w:p>
  <w:p w14:paraId="3C582B37" w14:textId="77777777" w:rsidR="00E37F64" w:rsidRPr="00580D6A" w:rsidRDefault="0077584B" w:rsidP="00580D6A">
    <w:pPr>
      <w:pStyle w:val="DMDFP-CabealhoTexto"/>
      <w:pBdr>
        <w:bottom w:val="single" w:sz="4" w:space="1" w:color="auto"/>
      </w:pBdr>
      <w:rPr>
        <w:bCs/>
        <w:iCs/>
        <w:sz w:val="20"/>
        <w:szCs w:val="20"/>
        <w:lang w:eastAsia="pt-BR"/>
      </w:rPr>
    </w:pPr>
    <w:r w:rsidRPr="00580D6A">
      <w:rPr>
        <w:rFonts w:asciiTheme="minorHAnsi" w:hAnsiTheme="minorHAnsi"/>
        <w:iCs/>
        <w:sz w:val="20"/>
        <w:szCs w:val="20"/>
      </w:rPr>
      <w:t xml:space="preserve">(Em milhares de reais, exceto se indicado de outra forma)       </w:t>
    </w:r>
    <w:r w:rsidRPr="00580D6A">
      <w:rPr>
        <w:bCs/>
        <w:iCs/>
        <w:sz w:val="20"/>
        <w:szCs w:val="20"/>
        <w:lang w:eastAsia="pt-BR"/>
      </w:rPr>
      <w:t xml:space="preserve">              </w:t>
    </w:r>
  </w:p>
  <w:p w14:paraId="1D7EAB6F" w14:textId="77777777" w:rsidR="00580D6A" w:rsidRPr="001C4E2B" w:rsidRDefault="00580D6A" w:rsidP="006D0F6D">
    <w:pPr>
      <w:pStyle w:val="DMDFP-Pagrgrafodeespaamento"/>
      <w:rPr>
        <w:sz w:val="20"/>
        <w:szCs w:val="20"/>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B26" w14:textId="77777777" w:rsidR="00580D6A" w:rsidRDefault="00580D6A">
    <w:pPr>
      <w:tabs>
        <w:tab w:val="center" w:pos="4252"/>
        <w:tab w:val="right" w:pos="8504"/>
      </w:tabs>
      <w:rPr>
        <w:rFonts w:eastAsia="Batang"/>
        <w:sz w:val="20"/>
        <w:szCs w:val="20"/>
        <w:lang w:eastAsia="pt-BR"/>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0704" w14:textId="77777777" w:rsidR="00580D6A" w:rsidRDefault="00580D6A">
    <w:pPr>
      <w:tabs>
        <w:tab w:val="center" w:pos="4252"/>
        <w:tab w:val="right" w:pos="8504"/>
      </w:tabs>
      <w:rPr>
        <w:rFonts w:eastAsia="Batang"/>
        <w:sz w:val="20"/>
        <w:szCs w:val="20"/>
        <w:lang w:eastAsia="pt-B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5A17" w14:textId="77777777" w:rsidR="00355F06" w:rsidRDefault="0077584B" w:rsidP="00355F06">
    <w:pPr>
      <w:pStyle w:val="DMDFP-CabealhoEmpresa"/>
    </w:pPr>
    <w:r>
      <w:t xml:space="preserve">ARAUCÁRIA NITROGENADOS S.A. </w:t>
    </w:r>
  </w:p>
  <w:p w14:paraId="0F92FF66" w14:textId="77777777" w:rsidR="00C17C4B" w:rsidRDefault="0077584B" w:rsidP="00355F06">
    <w:pPr>
      <w:pStyle w:val="DMDFP-Cabealhotextoitlico"/>
    </w:pPr>
    <w:r w:rsidRPr="001F1ECF">
      <w:t>(</w:t>
    </w:r>
    <w:r w:rsidR="00A46181" w:rsidRPr="00A46181">
      <w:t>Controla</w:t>
    </w:r>
    <w:r w:rsidR="00A46181">
      <w:t xml:space="preserve">da da </w:t>
    </w:r>
    <w:r w:rsidR="0039432B">
      <w:t>Petróleo Brasileiro</w:t>
    </w:r>
    <w:r w:rsidR="00A46181">
      <w:t xml:space="preserve"> S.A.</w:t>
    </w:r>
    <w:r w:rsidR="0039432B">
      <w:t xml:space="preserve"> - Petrobras</w:t>
    </w:r>
    <w:r w:rsidRPr="001F1ECF">
      <w:t>)</w:t>
    </w:r>
  </w:p>
  <w:p w14:paraId="155C93C5" w14:textId="77777777" w:rsidR="00F820EA" w:rsidRDefault="0077584B" w:rsidP="000601F4">
    <w:pPr>
      <w:pStyle w:val="DMDFP-CabealhoTexto"/>
      <w:pBdr>
        <w:bottom w:val="single" w:sz="12" w:space="1" w:color="auto"/>
      </w:pBdr>
    </w:pPr>
    <w:r>
      <w:t>Índice</w:t>
    </w:r>
  </w:p>
  <w:p w14:paraId="1B9DAA63" w14:textId="77777777" w:rsidR="000601F4" w:rsidRPr="00AE73D6" w:rsidRDefault="000601F4" w:rsidP="000601F4">
    <w:pPr>
      <w:pStyle w:val="DMDFP-Pagrgrafodeespaamento"/>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DAAA" w14:textId="77777777" w:rsidR="00721989" w:rsidRDefault="0077584B" w:rsidP="00721989">
    <w:pPr>
      <w:pStyle w:val="DMDFP-CabealhoEmpresa"/>
    </w:pPr>
    <w:r>
      <w:t>A</w:t>
    </w:r>
    <w:r w:rsidR="00186DAD">
      <w:t>RAUCÁRIA</w:t>
    </w:r>
    <w:r>
      <w:t xml:space="preserve"> N</w:t>
    </w:r>
    <w:r w:rsidR="00186DAD">
      <w:t>ITROGENADOS</w:t>
    </w:r>
    <w:r>
      <w:t xml:space="preserve"> S.A.</w:t>
    </w:r>
  </w:p>
  <w:p w14:paraId="02808C92" w14:textId="77777777" w:rsidR="00D3591B" w:rsidRPr="002971A8" w:rsidRDefault="0077584B" w:rsidP="00721989">
    <w:pPr>
      <w:pStyle w:val="DMDFP-Cabealhotextoitlico"/>
    </w:pPr>
    <w:r w:rsidRPr="002971A8">
      <w:t xml:space="preserve"> (Controlada da </w:t>
    </w:r>
    <w:r>
      <w:t>Petr</w:t>
    </w:r>
    <w:r w:rsidR="000D3366">
      <w:t>ó</w:t>
    </w:r>
    <w:r>
      <w:t>l</w:t>
    </w:r>
    <w:r w:rsidR="000D3366">
      <w:t>e</w:t>
    </w:r>
    <w:r>
      <w:t xml:space="preserve">o Brasileiro </w:t>
    </w:r>
    <w:r w:rsidRPr="002971A8">
      <w:t>S.A</w:t>
    </w:r>
    <w:r>
      <w:t>. - Petrobras</w:t>
    </w:r>
    <w:r w:rsidRPr="002971A8">
      <w:t>)</w:t>
    </w:r>
  </w:p>
  <w:p w14:paraId="189D643B" w14:textId="77777777" w:rsidR="00E37F64" w:rsidRPr="007D1C51" w:rsidRDefault="0077584B" w:rsidP="00E37F64">
    <w:pPr>
      <w:pStyle w:val="DMDFP-CabealhoTexto"/>
      <w:rPr>
        <w:b/>
      </w:rPr>
    </w:pPr>
    <w:r w:rsidRPr="007D1C51">
      <w:rPr>
        <w:b/>
      </w:rPr>
      <w:t>Notas explicativas</w:t>
    </w:r>
  </w:p>
  <w:p w14:paraId="691ADED6" w14:textId="77777777" w:rsidR="00E37F64" w:rsidRPr="00580D6A" w:rsidRDefault="0077584B" w:rsidP="00580D6A">
    <w:pPr>
      <w:pStyle w:val="DMDFP-CabealhoTexto"/>
      <w:pBdr>
        <w:bottom w:val="single" w:sz="4" w:space="1" w:color="auto"/>
      </w:pBdr>
      <w:rPr>
        <w:bCs/>
        <w:iCs/>
        <w:sz w:val="20"/>
        <w:szCs w:val="20"/>
        <w:lang w:eastAsia="pt-BR"/>
      </w:rPr>
    </w:pPr>
    <w:r w:rsidRPr="00580D6A">
      <w:rPr>
        <w:rFonts w:asciiTheme="minorHAnsi" w:hAnsiTheme="minorHAnsi"/>
        <w:iCs/>
        <w:sz w:val="20"/>
        <w:szCs w:val="20"/>
      </w:rPr>
      <w:t xml:space="preserve">(Em milhares de reais, exceto se indicado de outra forma)       </w:t>
    </w:r>
    <w:r w:rsidRPr="00580D6A">
      <w:rPr>
        <w:bCs/>
        <w:iCs/>
        <w:sz w:val="20"/>
        <w:szCs w:val="20"/>
        <w:lang w:eastAsia="pt-BR"/>
      </w:rPr>
      <w:t xml:space="preserve">              </w:t>
    </w:r>
  </w:p>
  <w:p w14:paraId="46E39973" w14:textId="77777777" w:rsidR="00580D6A" w:rsidRPr="001C4E2B" w:rsidRDefault="00580D6A" w:rsidP="006D0F6D">
    <w:pPr>
      <w:pStyle w:val="DMDFP-Pagrgrafodeespaamento"/>
      <w:rPr>
        <w:sz w:val="20"/>
        <w:szCs w:val="20"/>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003" w14:textId="77777777" w:rsidR="00580D6A" w:rsidRDefault="00580D6A">
    <w:pPr>
      <w:tabs>
        <w:tab w:val="center" w:pos="4252"/>
        <w:tab w:val="right" w:pos="8504"/>
      </w:tabs>
      <w:rPr>
        <w:rFonts w:eastAsia="Batang"/>
        <w:sz w:val="20"/>
        <w:szCs w:val="20"/>
        <w:lang w:eastAsia="pt-BR"/>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F197" w14:textId="77777777" w:rsidR="00580D6A" w:rsidRDefault="00580D6A">
    <w:pPr>
      <w:tabs>
        <w:tab w:val="center" w:pos="4252"/>
        <w:tab w:val="right" w:pos="8504"/>
      </w:tabs>
      <w:rPr>
        <w:rFonts w:eastAsia="Batang"/>
        <w:sz w:val="20"/>
        <w:szCs w:val="20"/>
        <w:lang w:eastAsia="pt-BR"/>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776B" w14:textId="77777777" w:rsidR="00721989" w:rsidRDefault="0077584B" w:rsidP="00721989">
    <w:pPr>
      <w:pStyle w:val="DMDFP-CabealhoEmpresa"/>
    </w:pPr>
    <w:r>
      <w:t>A</w:t>
    </w:r>
    <w:r w:rsidR="00186DAD">
      <w:t>RAUCÁRIA</w:t>
    </w:r>
    <w:r>
      <w:t xml:space="preserve"> N</w:t>
    </w:r>
    <w:r w:rsidR="00186DAD">
      <w:t>ITROGENADOS</w:t>
    </w:r>
    <w:r>
      <w:t xml:space="preserve"> S.A.</w:t>
    </w:r>
  </w:p>
  <w:p w14:paraId="023A2030" w14:textId="77777777" w:rsidR="00D3591B" w:rsidRPr="002971A8" w:rsidRDefault="0077584B" w:rsidP="00721989">
    <w:pPr>
      <w:pStyle w:val="DMDFP-Cabealhotextoitlico"/>
    </w:pPr>
    <w:r w:rsidRPr="002971A8">
      <w:t xml:space="preserve"> (Controlada da </w:t>
    </w:r>
    <w:r>
      <w:t>Petr</w:t>
    </w:r>
    <w:r w:rsidR="000D3366">
      <w:t>ó</w:t>
    </w:r>
    <w:r>
      <w:t>l</w:t>
    </w:r>
    <w:r w:rsidR="000D3366">
      <w:t>e</w:t>
    </w:r>
    <w:r>
      <w:t xml:space="preserve">o Brasileiro </w:t>
    </w:r>
    <w:r w:rsidRPr="002971A8">
      <w:t>S.A</w:t>
    </w:r>
    <w:r>
      <w:t>. - Petrobras</w:t>
    </w:r>
    <w:r w:rsidRPr="002971A8">
      <w:t>)</w:t>
    </w:r>
  </w:p>
  <w:p w14:paraId="0AF17C86" w14:textId="77777777" w:rsidR="00E37F64" w:rsidRPr="007D1C51" w:rsidRDefault="0077584B" w:rsidP="00E37F64">
    <w:pPr>
      <w:pStyle w:val="DMDFP-CabealhoTexto"/>
      <w:rPr>
        <w:b/>
      </w:rPr>
    </w:pPr>
    <w:r w:rsidRPr="007D1C51">
      <w:rPr>
        <w:b/>
      </w:rPr>
      <w:t>Notas explicativas</w:t>
    </w:r>
  </w:p>
  <w:p w14:paraId="6D42E52A" w14:textId="77777777" w:rsidR="00E37F64" w:rsidRPr="00580D6A" w:rsidRDefault="0077584B" w:rsidP="00580D6A">
    <w:pPr>
      <w:pStyle w:val="DMDFP-CabealhoTexto"/>
      <w:pBdr>
        <w:bottom w:val="single" w:sz="4" w:space="1" w:color="auto"/>
      </w:pBdr>
      <w:rPr>
        <w:bCs/>
        <w:iCs/>
        <w:sz w:val="20"/>
        <w:szCs w:val="20"/>
        <w:lang w:eastAsia="pt-BR"/>
      </w:rPr>
    </w:pPr>
    <w:r w:rsidRPr="00580D6A">
      <w:rPr>
        <w:rFonts w:asciiTheme="minorHAnsi" w:hAnsiTheme="minorHAnsi"/>
        <w:iCs/>
        <w:sz w:val="20"/>
        <w:szCs w:val="20"/>
      </w:rPr>
      <w:t xml:space="preserve">(Em milhares de reais, exceto se indicado de outra forma)       </w:t>
    </w:r>
    <w:r w:rsidRPr="00580D6A">
      <w:rPr>
        <w:bCs/>
        <w:iCs/>
        <w:sz w:val="20"/>
        <w:szCs w:val="20"/>
        <w:lang w:eastAsia="pt-BR"/>
      </w:rPr>
      <w:t xml:space="preserve">              </w:t>
    </w:r>
  </w:p>
  <w:p w14:paraId="3A5E6DD7" w14:textId="77777777" w:rsidR="00580D6A" w:rsidRPr="001C4E2B" w:rsidRDefault="00580D6A" w:rsidP="006D0F6D">
    <w:pPr>
      <w:pStyle w:val="DMDFP-Pagrgrafodeespaamento"/>
      <w:rPr>
        <w:sz w:val="20"/>
        <w:szCs w:val="20"/>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465A" w14:textId="77777777" w:rsidR="00580D6A" w:rsidRDefault="00580D6A">
    <w:pPr>
      <w:tabs>
        <w:tab w:val="center" w:pos="4252"/>
        <w:tab w:val="right" w:pos="8504"/>
      </w:tabs>
      <w:rPr>
        <w:rFonts w:eastAsia="Batang"/>
        <w:sz w:val="20"/>
        <w:szCs w:val="20"/>
        <w:lang w:eastAsia="pt-BR"/>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4E30" w14:textId="77777777" w:rsidR="00580D6A" w:rsidRDefault="00580D6A">
    <w:pPr>
      <w:tabs>
        <w:tab w:val="center" w:pos="4252"/>
        <w:tab w:val="right" w:pos="8504"/>
      </w:tabs>
      <w:rPr>
        <w:rFonts w:eastAsia="Batang"/>
        <w:sz w:val="20"/>
        <w:szCs w:val="20"/>
        <w:lang w:eastAsia="pt-BR"/>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6BE3" w14:textId="77777777" w:rsidR="00721989" w:rsidRDefault="0077584B" w:rsidP="00721989">
    <w:pPr>
      <w:pStyle w:val="DMDFP-CabealhoEmpresa"/>
    </w:pPr>
    <w:r>
      <w:t>A</w:t>
    </w:r>
    <w:r w:rsidR="00186DAD">
      <w:t>RAUCÁRIA</w:t>
    </w:r>
    <w:r>
      <w:t xml:space="preserve"> N</w:t>
    </w:r>
    <w:r w:rsidR="00186DAD">
      <w:t>ITROGENADOS</w:t>
    </w:r>
    <w:r>
      <w:t xml:space="preserve"> S.A.</w:t>
    </w:r>
  </w:p>
  <w:p w14:paraId="08F1B12B" w14:textId="77777777" w:rsidR="00D3591B" w:rsidRPr="002971A8" w:rsidRDefault="0077584B" w:rsidP="00721989">
    <w:pPr>
      <w:pStyle w:val="DMDFP-Cabealhotextoitlico"/>
    </w:pPr>
    <w:r w:rsidRPr="002971A8">
      <w:t xml:space="preserve"> (Controlada da </w:t>
    </w:r>
    <w:r>
      <w:t>Petr</w:t>
    </w:r>
    <w:r w:rsidR="000D3366">
      <w:t>ó</w:t>
    </w:r>
    <w:r>
      <w:t>l</w:t>
    </w:r>
    <w:r w:rsidR="000D3366">
      <w:t>e</w:t>
    </w:r>
    <w:r>
      <w:t xml:space="preserve">o Brasileiro </w:t>
    </w:r>
    <w:r w:rsidRPr="002971A8">
      <w:t>S.A</w:t>
    </w:r>
    <w:r>
      <w:t>. - Petrobras</w:t>
    </w:r>
    <w:r w:rsidRPr="002971A8">
      <w:t>)</w:t>
    </w:r>
  </w:p>
  <w:p w14:paraId="3B267FF6" w14:textId="77777777" w:rsidR="00E37F64" w:rsidRPr="007D1C51" w:rsidRDefault="0077584B" w:rsidP="00E37F64">
    <w:pPr>
      <w:pStyle w:val="DMDFP-CabealhoTexto"/>
      <w:rPr>
        <w:b/>
      </w:rPr>
    </w:pPr>
    <w:r w:rsidRPr="007D1C51">
      <w:rPr>
        <w:b/>
      </w:rPr>
      <w:t>Notas explicativas</w:t>
    </w:r>
  </w:p>
  <w:p w14:paraId="4F07C2D4" w14:textId="77777777" w:rsidR="00E37F64" w:rsidRPr="00580D6A" w:rsidRDefault="0077584B" w:rsidP="00580D6A">
    <w:pPr>
      <w:pStyle w:val="DMDFP-CabealhoTexto"/>
      <w:pBdr>
        <w:bottom w:val="single" w:sz="4" w:space="1" w:color="auto"/>
      </w:pBdr>
      <w:rPr>
        <w:bCs/>
        <w:iCs/>
        <w:sz w:val="20"/>
        <w:szCs w:val="20"/>
        <w:lang w:eastAsia="pt-BR"/>
      </w:rPr>
    </w:pPr>
    <w:r w:rsidRPr="00580D6A">
      <w:rPr>
        <w:rFonts w:asciiTheme="minorHAnsi" w:hAnsiTheme="minorHAnsi"/>
        <w:iCs/>
        <w:sz w:val="20"/>
        <w:szCs w:val="20"/>
      </w:rPr>
      <w:t xml:space="preserve">(Em milhares de reais, exceto se indicado de outra forma)       </w:t>
    </w:r>
    <w:r w:rsidRPr="00580D6A">
      <w:rPr>
        <w:bCs/>
        <w:iCs/>
        <w:sz w:val="20"/>
        <w:szCs w:val="20"/>
        <w:lang w:eastAsia="pt-BR"/>
      </w:rPr>
      <w:t xml:space="preserve">              </w:t>
    </w:r>
  </w:p>
  <w:p w14:paraId="77CA1D46" w14:textId="77777777" w:rsidR="00580D6A" w:rsidRPr="001C4E2B" w:rsidRDefault="00580D6A" w:rsidP="006D0F6D">
    <w:pPr>
      <w:pStyle w:val="DMDFP-Pagrgrafodeespaamento"/>
      <w:rPr>
        <w:sz w:val="20"/>
        <w:szCs w:val="20"/>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861D" w14:textId="77777777" w:rsidR="00580D6A" w:rsidRDefault="00580D6A">
    <w:pPr>
      <w:tabs>
        <w:tab w:val="center" w:pos="4252"/>
        <w:tab w:val="right" w:pos="8504"/>
      </w:tabs>
      <w:rPr>
        <w:rFonts w:eastAsia="Batang"/>
        <w:sz w:val="20"/>
        <w:szCs w:val="20"/>
        <w:lang w:eastAsia="pt-BR"/>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C6D2" w14:textId="77777777" w:rsidR="00580D6A" w:rsidRDefault="00580D6A">
    <w:pPr>
      <w:tabs>
        <w:tab w:val="center" w:pos="4252"/>
        <w:tab w:val="right" w:pos="8504"/>
      </w:tabs>
      <w:rPr>
        <w:rFonts w:eastAsia="Batang"/>
        <w:sz w:val="20"/>
        <w:szCs w:val="20"/>
        <w:lang w:eastAsia="pt-BR"/>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D92F" w14:textId="77777777" w:rsidR="00721989" w:rsidRDefault="0077584B" w:rsidP="00721989">
    <w:pPr>
      <w:pStyle w:val="DMDFP-CabealhoEmpresa"/>
    </w:pPr>
    <w:r>
      <w:t>A</w:t>
    </w:r>
    <w:r w:rsidR="00186DAD">
      <w:t>RAUCÁRIA</w:t>
    </w:r>
    <w:r>
      <w:t xml:space="preserve"> N</w:t>
    </w:r>
    <w:r w:rsidR="00186DAD">
      <w:t>ITROGENADOS</w:t>
    </w:r>
    <w:r>
      <w:t xml:space="preserve"> S.A.</w:t>
    </w:r>
  </w:p>
  <w:p w14:paraId="5E9AC4ED" w14:textId="77777777" w:rsidR="00D3591B" w:rsidRPr="002971A8" w:rsidRDefault="0077584B" w:rsidP="00721989">
    <w:pPr>
      <w:pStyle w:val="DMDFP-Cabealhotextoitlico"/>
    </w:pPr>
    <w:r w:rsidRPr="002971A8">
      <w:t xml:space="preserve"> (Controlada da </w:t>
    </w:r>
    <w:r>
      <w:t>Petr</w:t>
    </w:r>
    <w:r w:rsidR="000D3366">
      <w:t>ó</w:t>
    </w:r>
    <w:r>
      <w:t>l</w:t>
    </w:r>
    <w:r w:rsidR="000D3366">
      <w:t>e</w:t>
    </w:r>
    <w:r>
      <w:t xml:space="preserve">o Brasileiro </w:t>
    </w:r>
    <w:r w:rsidRPr="002971A8">
      <w:t>S.A</w:t>
    </w:r>
    <w:r>
      <w:t>. - Petrobras</w:t>
    </w:r>
    <w:r w:rsidRPr="002971A8">
      <w:t>)</w:t>
    </w:r>
  </w:p>
  <w:p w14:paraId="7281A4AA" w14:textId="77777777" w:rsidR="00E37F64" w:rsidRPr="007D1C51" w:rsidRDefault="0077584B" w:rsidP="00E37F64">
    <w:pPr>
      <w:pStyle w:val="DMDFP-CabealhoTexto"/>
      <w:rPr>
        <w:b/>
      </w:rPr>
    </w:pPr>
    <w:r w:rsidRPr="007D1C51">
      <w:rPr>
        <w:b/>
      </w:rPr>
      <w:t>Notas explicativas</w:t>
    </w:r>
  </w:p>
  <w:p w14:paraId="72971586" w14:textId="77777777" w:rsidR="00E37F64" w:rsidRPr="00580D6A" w:rsidRDefault="0077584B" w:rsidP="00580D6A">
    <w:pPr>
      <w:pStyle w:val="DMDFP-CabealhoTexto"/>
      <w:pBdr>
        <w:bottom w:val="single" w:sz="4" w:space="1" w:color="auto"/>
      </w:pBdr>
      <w:rPr>
        <w:bCs/>
        <w:iCs/>
        <w:sz w:val="20"/>
        <w:szCs w:val="20"/>
        <w:lang w:eastAsia="pt-BR"/>
      </w:rPr>
    </w:pPr>
    <w:r w:rsidRPr="00580D6A">
      <w:rPr>
        <w:rFonts w:asciiTheme="minorHAnsi" w:hAnsiTheme="minorHAnsi"/>
        <w:iCs/>
        <w:sz w:val="20"/>
        <w:szCs w:val="20"/>
      </w:rPr>
      <w:t xml:space="preserve">(Em milhares de reais, exceto se indicado de outra forma)       </w:t>
    </w:r>
    <w:r w:rsidRPr="00580D6A">
      <w:rPr>
        <w:bCs/>
        <w:iCs/>
        <w:sz w:val="20"/>
        <w:szCs w:val="20"/>
        <w:lang w:eastAsia="pt-BR"/>
      </w:rPr>
      <w:t xml:space="preserve">              </w:t>
    </w:r>
  </w:p>
  <w:p w14:paraId="2921BAFB" w14:textId="77777777" w:rsidR="00580D6A" w:rsidRPr="001C4E2B" w:rsidRDefault="00580D6A" w:rsidP="006D0F6D">
    <w:pPr>
      <w:pStyle w:val="DMDFP-Pagrgrafodeespaamento"/>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026B" w14:textId="77777777" w:rsidR="00B4297E" w:rsidRDefault="00B4297E">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229F" w14:textId="77777777" w:rsidR="00580D6A" w:rsidRDefault="00580D6A">
    <w:pPr>
      <w:tabs>
        <w:tab w:val="center" w:pos="4252"/>
        <w:tab w:val="right" w:pos="8504"/>
      </w:tabs>
      <w:rPr>
        <w:rFonts w:eastAsia="Batang"/>
        <w:sz w:val="20"/>
        <w:szCs w:val="20"/>
        <w:lang w:eastAsia="pt-BR"/>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EBC8" w14:textId="77777777" w:rsidR="00580D6A" w:rsidRDefault="00580D6A">
    <w:pPr>
      <w:tabs>
        <w:tab w:val="center" w:pos="4252"/>
        <w:tab w:val="right" w:pos="8504"/>
      </w:tabs>
      <w:rPr>
        <w:rFonts w:eastAsia="Batang"/>
        <w:sz w:val="20"/>
        <w:szCs w:val="20"/>
        <w:lang w:eastAsia="pt-BR"/>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9854" w14:textId="77777777" w:rsidR="00721989" w:rsidRDefault="0077584B" w:rsidP="00721989">
    <w:pPr>
      <w:pStyle w:val="DMDFP-CabealhoEmpresa"/>
    </w:pPr>
    <w:r>
      <w:t>A</w:t>
    </w:r>
    <w:r w:rsidR="00186DAD">
      <w:t>RAUCÁRIA</w:t>
    </w:r>
    <w:r>
      <w:t xml:space="preserve"> N</w:t>
    </w:r>
    <w:r w:rsidR="00186DAD">
      <w:t>ITROGENADOS</w:t>
    </w:r>
    <w:r>
      <w:t xml:space="preserve"> S.A.</w:t>
    </w:r>
  </w:p>
  <w:p w14:paraId="76E3807D" w14:textId="77777777" w:rsidR="00D3591B" w:rsidRPr="002971A8" w:rsidRDefault="0077584B" w:rsidP="00721989">
    <w:pPr>
      <w:pStyle w:val="DMDFP-Cabealhotextoitlico"/>
    </w:pPr>
    <w:r w:rsidRPr="002971A8">
      <w:t xml:space="preserve"> (Controlada da </w:t>
    </w:r>
    <w:r>
      <w:t>Petr</w:t>
    </w:r>
    <w:r w:rsidR="000D3366">
      <w:t>ó</w:t>
    </w:r>
    <w:r>
      <w:t>l</w:t>
    </w:r>
    <w:r w:rsidR="000D3366">
      <w:t>e</w:t>
    </w:r>
    <w:r>
      <w:t xml:space="preserve">o Brasileiro </w:t>
    </w:r>
    <w:r w:rsidRPr="002971A8">
      <w:t>S.A</w:t>
    </w:r>
    <w:r>
      <w:t>. - Petrobras</w:t>
    </w:r>
    <w:r w:rsidRPr="002971A8">
      <w:t>)</w:t>
    </w:r>
  </w:p>
  <w:p w14:paraId="10C54189" w14:textId="77777777" w:rsidR="00E37F64" w:rsidRPr="007D1C51" w:rsidRDefault="0077584B" w:rsidP="00E37F64">
    <w:pPr>
      <w:pStyle w:val="DMDFP-CabealhoTexto"/>
      <w:rPr>
        <w:b/>
      </w:rPr>
    </w:pPr>
    <w:r w:rsidRPr="007D1C51">
      <w:rPr>
        <w:b/>
      </w:rPr>
      <w:t>Notas explicativas</w:t>
    </w:r>
  </w:p>
  <w:p w14:paraId="7A6FDDA3" w14:textId="77777777" w:rsidR="00E37F64" w:rsidRPr="00580D6A" w:rsidRDefault="0077584B" w:rsidP="00580D6A">
    <w:pPr>
      <w:pStyle w:val="DMDFP-CabealhoTexto"/>
      <w:pBdr>
        <w:bottom w:val="single" w:sz="4" w:space="1" w:color="auto"/>
      </w:pBdr>
      <w:rPr>
        <w:bCs/>
        <w:iCs/>
        <w:sz w:val="20"/>
        <w:szCs w:val="20"/>
        <w:lang w:eastAsia="pt-BR"/>
      </w:rPr>
    </w:pPr>
    <w:r w:rsidRPr="00580D6A">
      <w:rPr>
        <w:rFonts w:asciiTheme="minorHAnsi" w:hAnsiTheme="minorHAnsi"/>
        <w:iCs/>
        <w:sz w:val="20"/>
        <w:szCs w:val="20"/>
      </w:rPr>
      <w:t xml:space="preserve">(Em milhares de reais, exceto se indicado de outra forma)       </w:t>
    </w:r>
    <w:r w:rsidRPr="00580D6A">
      <w:rPr>
        <w:bCs/>
        <w:iCs/>
        <w:sz w:val="20"/>
        <w:szCs w:val="20"/>
        <w:lang w:eastAsia="pt-BR"/>
      </w:rPr>
      <w:t xml:space="preserve">              </w:t>
    </w:r>
  </w:p>
  <w:p w14:paraId="3096B140" w14:textId="77777777" w:rsidR="00580D6A" w:rsidRPr="001C4E2B" w:rsidRDefault="00580D6A" w:rsidP="006D0F6D">
    <w:pPr>
      <w:pStyle w:val="DMDFP-Pagrgrafodeespaamento"/>
      <w:rPr>
        <w:sz w:val="20"/>
        <w:szCs w:val="20"/>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83DA" w14:textId="77777777" w:rsidR="00580D6A" w:rsidRDefault="00580D6A">
    <w:pPr>
      <w:tabs>
        <w:tab w:val="center" w:pos="4252"/>
        <w:tab w:val="right" w:pos="8504"/>
      </w:tabs>
      <w:rPr>
        <w:rFonts w:eastAsia="Batang"/>
        <w:sz w:val="20"/>
        <w:szCs w:val="20"/>
        <w:lang w:eastAsia="pt-BR"/>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4940" w14:textId="77777777" w:rsidR="00580D6A" w:rsidRDefault="00580D6A">
    <w:pPr>
      <w:tabs>
        <w:tab w:val="center" w:pos="4252"/>
        <w:tab w:val="right" w:pos="8504"/>
      </w:tabs>
      <w:rPr>
        <w:rFonts w:eastAsia="Batang"/>
        <w:sz w:val="20"/>
        <w:szCs w:val="20"/>
        <w:lang w:eastAsia="pt-BR"/>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DD1C" w14:textId="77777777" w:rsidR="00721989" w:rsidRDefault="0077584B" w:rsidP="00721989">
    <w:pPr>
      <w:pStyle w:val="DMDFP-CabealhoEmpresa"/>
    </w:pPr>
    <w:r>
      <w:t>A</w:t>
    </w:r>
    <w:r w:rsidR="00186DAD">
      <w:t>RAUCÁRIA</w:t>
    </w:r>
    <w:r>
      <w:t xml:space="preserve"> N</w:t>
    </w:r>
    <w:r w:rsidR="00186DAD">
      <w:t>ITROGENADOS</w:t>
    </w:r>
    <w:r>
      <w:t xml:space="preserve"> S.A.</w:t>
    </w:r>
  </w:p>
  <w:p w14:paraId="32AB77C7" w14:textId="77777777" w:rsidR="00D3591B" w:rsidRPr="002971A8" w:rsidRDefault="0077584B" w:rsidP="00721989">
    <w:pPr>
      <w:pStyle w:val="DMDFP-Cabealhotextoitlico"/>
    </w:pPr>
    <w:r w:rsidRPr="002971A8">
      <w:t xml:space="preserve"> (Controlada da </w:t>
    </w:r>
    <w:r>
      <w:t>Petr</w:t>
    </w:r>
    <w:r w:rsidR="000D3366">
      <w:t>ó</w:t>
    </w:r>
    <w:r>
      <w:t>l</w:t>
    </w:r>
    <w:r w:rsidR="000D3366">
      <w:t>e</w:t>
    </w:r>
    <w:r>
      <w:t xml:space="preserve">o Brasileiro </w:t>
    </w:r>
    <w:r w:rsidRPr="002971A8">
      <w:t>S.A</w:t>
    </w:r>
    <w:r>
      <w:t>. - Petrobras</w:t>
    </w:r>
    <w:r w:rsidRPr="002971A8">
      <w:t>)</w:t>
    </w:r>
  </w:p>
  <w:p w14:paraId="771EE9D4" w14:textId="77777777" w:rsidR="00E37F64" w:rsidRPr="007D1C51" w:rsidRDefault="0077584B" w:rsidP="00E37F64">
    <w:pPr>
      <w:pStyle w:val="DMDFP-CabealhoTexto"/>
      <w:rPr>
        <w:b/>
      </w:rPr>
    </w:pPr>
    <w:r w:rsidRPr="007D1C51">
      <w:rPr>
        <w:b/>
      </w:rPr>
      <w:t>Notas explicativas</w:t>
    </w:r>
  </w:p>
  <w:p w14:paraId="77FD505D" w14:textId="77777777" w:rsidR="00E37F64" w:rsidRPr="00580D6A" w:rsidRDefault="0077584B" w:rsidP="00580D6A">
    <w:pPr>
      <w:pStyle w:val="DMDFP-CabealhoTexto"/>
      <w:pBdr>
        <w:bottom w:val="single" w:sz="4" w:space="1" w:color="auto"/>
      </w:pBdr>
      <w:rPr>
        <w:bCs/>
        <w:iCs/>
        <w:sz w:val="20"/>
        <w:szCs w:val="20"/>
        <w:lang w:eastAsia="pt-BR"/>
      </w:rPr>
    </w:pPr>
    <w:r w:rsidRPr="00580D6A">
      <w:rPr>
        <w:rFonts w:asciiTheme="minorHAnsi" w:hAnsiTheme="minorHAnsi"/>
        <w:iCs/>
        <w:sz w:val="20"/>
        <w:szCs w:val="20"/>
      </w:rPr>
      <w:t xml:space="preserve">(Em milhares de reais, exceto se indicado de outra forma)       </w:t>
    </w:r>
    <w:r w:rsidRPr="00580D6A">
      <w:rPr>
        <w:bCs/>
        <w:iCs/>
        <w:sz w:val="20"/>
        <w:szCs w:val="20"/>
        <w:lang w:eastAsia="pt-BR"/>
      </w:rPr>
      <w:t xml:space="preserve">              </w:t>
    </w:r>
  </w:p>
  <w:p w14:paraId="4C0104C8" w14:textId="77777777" w:rsidR="00580D6A" w:rsidRPr="001C4E2B" w:rsidRDefault="00580D6A" w:rsidP="006D0F6D">
    <w:pPr>
      <w:pStyle w:val="DMDFP-Pagrgrafodeespaamento"/>
      <w:rPr>
        <w:sz w:val="20"/>
        <w:szCs w:val="20"/>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E4D3" w14:textId="77777777" w:rsidR="00580D6A" w:rsidRDefault="00580D6A">
    <w:pPr>
      <w:tabs>
        <w:tab w:val="center" w:pos="4252"/>
        <w:tab w:val="right" w:pos="8504"/>
      </w:tabs>
      <w:rPr>
        <w:rFonts w:eastAsia="Batang"/>
        <w:sz w:val="20"/>
        <w:szCs w:val="20"/>
        <w:lang w:eastAsia="pt-BR"/>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54D8" w14:textId="77777777" w:rsidR="00580D6A" w:rsidRDefault="00580D6A">
    <w:pPr>
      <w:tabs>
        <w:tab w:val="center" w:pos="4252"/>
        <w:tab w:val="right" w:pos="8504"/>
      </w:tabs>
      <w:rPr>
        <w:rFonts w:eastAsia="Batang"/>
        <w:sz w:val="20"/>
        <w:szCs w:val="20"/>
        <w:lang w:eastAsia="pt-BR"/>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981E" w14:textId="77777777" w:rsidR="00721989" w:rsidRDefault="0077584B" w:rsidP="00721989">
    <w:pPr>
      <w:pStyle w:val="DMDFP-CabealhoEmpresa"/>
    </w:pPr>
    <w:r>
      <w:t>A</w:t>
    </w:r>
    <w:r w:rsidR="00186DAD">
      <w:t>RAUCÁRIA</w:t>
    </w:r>
    <w:r>
      <w:t xml:space="preserve"> N</w:t>
    </w:r>
    <w:r w:rsidR="00186DAD">
      <w:t>ITROGENADOS</w:t>
    </w:r>
    <w:r>
      <w:t xml:space="preserve"> S.A.</w:t>
    </w:r>
  </w:p>
  <w:p w14:paraId="3B64BB26" w14:textId="77777777" w:rsidR="00D3591B" w:rsidRPr="002971A8" w:rsidRDefault="0077584B" w:rsidP="00721989">
    <w:pPr>
      <w:pStyle w:val="DMDFP-Cabealhotextoitlico"/>
    </w:pPr>
    <w:r w:rsidRPr="002971A8">
      <w:t xml:space="preserve"> (Controlada da </w:t>
    </w:r>
    <w:r>
      <w:t>Petr</w:t>
    </w:r>
    <w:r w:rsidR="000D3366">
      <w:t>ó</w:t>
    </w:r>
    <w:r>
      <w:t>l</w:t>
    </w:r>
    <w:r w:rsidR="000D3366">
      <w:t>e</w:t>
    </w:r>
    <w:r>
      <w:t xml:space="preserve">o Brasileiro </w:t>
    </w:r>
    <w:r w:rsidRPr="002971A8">
      <w:t>S.A</w:t>
    </w:r>
    <w:r>
      <w:t>. - Petrobras</w:t>
    </w:r>
    <w:r w:rsidRPr="002971A8">
      <w:t>)</w:t>
    </w:r>
  </w:p>
  <w:p w14:paraId="226C6B36" w14:textId="77777777" w:rsidR="00E37F64" w:rsidRPr="007D1C51" w:rsidRDefault="0077584B" w:rsidP="00E37F64">
    <w:pPr>
      <w:pStyle w:val="DMDFP-CabealhoTexto"/>
      <w:rPr>
        <w:b/>
      </w:rPr>
    </w:pPr>
    <w:r w:rsidRPr="007D1C51">
      <w:rPr>
        <w:b/>
      </w:rPr>
      <w:t>Notas explicativas</w:t>
    </w:r>
  </w:p>
  <w:p w14:paraId="3459B841" w14:textId="77777777" w:rsidR="00E37F64" w:rsidRPr="00580D6A" w:rsidRDefault="0077584B" w:rsidP="00580D6A">
    <w:pPr>
      <w:pStyle w:val="DMDFP-CabealhoTexto"/>
      <w:pBdr>
        <w:bottom w:val="single" w:sz="4" w:space="1" w:color="auto"/>
      </w:pBdr>
      <w:rPr>
        <w:bCs/>
        <w:iCs/>
        <w:sz w:val="20"/>
        <w:szCs w:val="20"/>
        <w:lang w:eastAsia="pt-BR"/>
      </w:rPr>
    </w:pPr>
    <w:r w:rsidRPr="00580D6A">
      <w:rPr>
        <w:rFonts w:asciiTheme="minorHAnsi" w:hAnsiTheme="minorHAnsi"/>
        <w:iCs/>
        <w:sz w:val="20"/>
        <w:szCs w:val="20"/>
      </w:rPr>
      <w:t xml:space="preserve">(Em milhares de reais, exceto se indicado de outra forma)       </w:t>
    </w:r>
    <w:r w:rsidRPr="00580D6A">
      <w:rPr>
        <w:bCs/>
        <w:iCs/>
        <w:sz w:val="20"/>
        <w:szCs w:val="20"/>
        <w:lang w:eastAsia="pt-BR"/>
      </w:rPr>
      <w:t xml:space="preserve">              </w:t>
    </w:r>
  </w:p>
  <w:p w14:paraId="70FE73F2" w14:textId="77777777" w:rsidR="00580D6A" w:rsidRPr="001C4E2B" w:rsidRDefault="00580D6A" w:rsidP="006D0F6D">
    <w:pPr>
      <w:pStyle w:val="DMDFP-Pagrgrafodeespaamento"/>
      <w:rPr>
        <w:sz w:val="20"/>
        <w:szCs w:val="20"/>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32C8" w14:textId="77777777" w:rsidR="00580D6A" w:rsidRDefault="00580D6A">
    <w:pPr>
      <w:tabs>
        <w:tab w:val="center" w:pos="4252"/>
        <w:tab w:val="right" w:pos="8504"/>
      </w:tabs>
      <w:rPr>
        <w:rFonts w:eastAsia="Batang"/>
        <w:sz w:val="20"/>
        <w:szCs w:val="20"/>
        <w:lang w:eastAsia="pt-B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DBA7" w14:textId="77777777" w:rsidR="00375153" w:rsidRDefault="00375153">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7260" w14:textId="77777777" w:rsidR="00580D6A" w:rsidRDefault="00580D6A">
    <w:pPr>
      <w:tabs>
        <w:tab w:val="center" w:pos="4252"/>
        <w:tab w:val="right" w:pos="8504"/>
      </w:tabs>
      <w:rPr>
        <w:rFonts w:eastAsia="Batang"/>
        <w:sz w:val="20"/>
        <w:szCs w:val="20"/>
        <w:lang w:eastAsia="pt-BR"/>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4CFB" w14:textId="77777777" w:rsidR="00721989" w:rsidRDefault="0077584B" w:rsidP="00721989">
    <w:pPr>
      <w:pStyle w:val="DMDFP-CabealhoEmpresa"/>
    </w:pPr>
    <w:r>
      <w:t>A</w:t>
    </w:r>
    <w:r w:rsidR="00186DAD">
      <w:t>RAUCÁRIA</w:t>
    </w:r>
    <w:r>
      <w:t xml:space="preserve"> N</w:t>
    </w:r>
    <w:r w:rsidR="00186DAD">
      <w:t>ITROGENADOS</w:t>
    </w:r>
    <w:r>
      <w:t xml:space="preserve"> S.A.</w:t>
    </w:r>
  </w:p>
  <w:p w14:paraId="0C5B3D36" w14:textId="77777777" w:rsidR="00D3591B" w:rsidRPr="002971A8" w:rsidRDefault="0077584B" w:rsidP="00721989">
    <w:pPr>
      <w:pStyle w:val="DMDFP-Cabealhotextoitlico"/>
    </w:pPr>
    <w:r w:rsidRPr="002971A8">
      <w:t xml:space="preserve"> (Controlada da </w:t>
    </w:r>
    <w:r>
      <w:t>Petr</w:t>
    </w:r>
    <w:r w:rsidR="000D3366">
      <w:t>ó</w:t>
    </w:r>
    <w:r>
      <w:t>l</w:t>
    </w:r>
    <w:r w:rsidR="000D3366">
      <w:t>e</w:t>
    </w:r>
    <w:r>
      <w:t xml:space="preserve">o Brasileiro </w:t>
    </w:r>
    <w:r w:rsidRPr="002971A8">
      <w:t>S.A</w:t>
    </w:r>
    <w:r>
      <w:t>. - Petrobras</w:t>
    </w:r>
    <w:r w:rsidRPr="002971A8">
      <w:t>)</w:t>
    </w:r>
  </w:p>
  <w:p w14:paraId="2347F631" w14:textId="77777777" w:rsidR="00E37F64" w:rsidRPr="007D1C51" w:rsidRDefault="0077584B" w:rsidP="00E37F64">
    <w:pPr>
      <w:pStyle w:val="DMDFP-CabealhoTexto"/>
      <w:rPr>
        <w:b/>
      </w:rPr>
    </w:pPr>
    <w:r w:rsidRPr="007D1C51">
      <w:rPr>
        <w:b/>
      </w:rPr>
      <w:t>Notas explicativas</w:t>
    </w:r>
  </w:p>
  <w:p w14:paraId="1ABC8AC6" w14:textId="77777777" w:rsidR="00E37F64" w:rsidRPr="00580D6A" w:rsidRDefault="0077584B" w:rsidP="00580D6A">
    <w:pPr>
      <w:pStyle w:val="DMDFP-CabealhoTexto"/>
      <w:pBdr>
        <w:bottom w:val="single" w:sz="4" w:space="1" w:color="auto"/>
      </w:pBdr>
      <w:rPr>
        <w:bCs/>
        <w:iCs/>
        <w:sz w:val="20"/>
        <w:szCs w:val="20"/>
        <w:lang w:eastAsia="pt-BR"/>
      </w:rPr>
    </w:pPr>
    <w:r w:rsidRPr="00580D6A">
      <w:rPr>
        <w:rFonts w:asciiTheme="minorHAnsi" w:hAnsiTheme="minorHAnsi"/>
        <w:iCs/>
        <w:sz w:val="20"/>
        <w:szCs w:val="20"/>
      </w:rPr>
      <w:t xml:space="preserve">(Em milhares de reais, exceto se indicado de outra forma)       </w:t>
    </w:r>
    <w:r w:rsidRPr="00580D6A">
      <w:rPr>
        <w:bCs/>
        <w:iCs/>
        <w:sz w:val="20"/>
        <w:szCs w:val="20"/>
        <w:lang w:eastAsia="pt-BR"/>
      </w:rPr>
      <w:t xml:space="preserve">              </w:t>
    </w:r>
  </w:p>
  <w:p w14:paraId="4E2480A8" w14:textId="77777777" w:rsidR="00580D6A" w:rsidRPr="001C4E2B" w:rsidRDefault="00580D6A" w:rsidP="006D0F6D">
    <w:pPr>
      <w:pStyle w:val="DMDFP-Pagrgrafodeespaamento"/>
      <w:rPr>
        <w:sz w:val="20"/>
        <w:szCs w:val="20"/>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A9DB" w14:textId="77777777" w:rsidR="00580D6A" w:rsidRDefault="00580D6A">
    <w:pPr>
      <w:tabs>
        <w:tab w:val="center" w:pos="4252"/>
        <w:tab w:val="right" w:pos="8504"/>
      </w:tabs>
      <w:rPr>
        <w:rFonts w:eastAsia="Batang"/>
        <w:sz w:val="20"/>
        <w:szCs w:val="20"/>
        <w:lang w:eastAsia="pt-BR"/>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7C4E" w14:textId="77777777" w:rsidR="00580D6A" w:rsidRDefault="00580D6A">
    <w:pPr>
      <w:tabs>
        <w:tab w:val="center" w:pos="4252"/>
        <w:tab w:val="right" w:pos="8504"/>
      </w:tabs>
      <w:rPr>
        <w:rFonts w:eastAsia="Batang"/>
        <w:sz w:val="20"/>
        <w:szCs w:val="20"/>
        <w:lang w:eastAsia="pt-BR"/>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3353" w14:textId="77777777" w:rsidR="00721989" w:rsidRDefault="0077584B" w:rsidP="00721989">
    <w:pPr>
      <w:pStyle w:val="DMDFP-CabealhoEmpresa"/>
    </w:pPr>
    <w:r>
      <w:t>A</w:t>
    </w:r>
    <w:r w:rsidR="00186DAD">
      <w:t>RAUCÁRIA</w:t>
    </w:r>
    <w:r>
      <w:t xml:space="preserve"> N</w:t>
    </w:r>
    <w:r w:rsidR="00186DAD">
      <w:t>ITROGENADOS</w:t>
    </w:r>
    <w:r>
      <w:t xml:space="preserve"> S.A.</w:t>
    </w:r>
  </w:p>
  <w:p w14:paraId="0549B9C4" w14:textId="77777777" w:rsidR="00D3591B" w:rsidRPr="002971A8" w:rsidRDefault="0077584B" w:rsidP="00721989">
    <w:pPr>
      <w:pStyle w:val="DMDFP-Cabealhotextoitlico"/>
    </w:pPr>
    <w:r w:rsidRPr="002971A8">
      <w:t xml:space="preserve"> (Controlada da </w:t>
    </w:r>
    <w:r>
      <w:t>Petr</w:t>
    </w:r>
    <w:r w:rsidR="000D3366">
      <w:t>ó</w:t>
    </w:r>
    <w:r>
      <w:t>l</w:t>
    </w:r>
    <w:r w:rsidR="000D3366">
      <w:t>e</w:t>
    </w:r>
    <w:r>
      <w:t xml:space="preserve">o Brasileiro </w:t>
    </w:r>
    <w:r w:rsidRPr="002971A8">
      <w:t>S.A</w:t>
    </w:r>
    <w:r>
      <w:t>. - Petrobras</w:t>
    </w:r>
    <w:r w:rsidRPr="002971A8">
      <w:t>)</w:t>
    </w:r>
  </w:p>
  <w:p w14:paraId="78685A08" w14:textId="77777777" w:rsidR="00E37F64" w:rsidRPr="007D1C51" w:rsidRDefault="0077584B" w:rsidP="00E37F64">
    <w:pPr>
      <w:pStyle w:val="DMDFP-CabealhoTexto"/>
      <w:rPr>
        <w:b/>
      </w:rPr>
    </w:pPr>
    <w:r w:rsidRPr="007D1C51">
      <w:rPr>
        <w:b/>
      </w:rPr>
      <w:t>Notas explicativas</w:t>
    </w:r>
  </w:p>
  <w:p w14:paraId="5652F032" w14:textId="77777777" w:rsidR="00E37F64" w:rsidRPr="00580D6A" w:rsidRDefault="0077584B" w:rsidP="00580D6A">
    <w:pPr>
      <w:pStyle w:val="DMDFP-CabealhoTexto"/>
      <w:pBdr>
        <w:bottom w:val="single" w:sz="4" w:space="1" w:color="auto"/>
      </w:pBdr>
      <w:rPr>
        <w:bCs/>
        <w:iCs/>
        <w:sz w:val="20"/>
        <w:szCs w:val="20"/>
        <w:lang w:eastAsia="pt-BR"/>
      </w:rPr>
    </w:pPr>
    <w:r w:rsidRPr="00580D6A">
      <w:rPr>
        <w:rFonts w:asciiTheme="minorHAnsi" w:hAnsiTheme="minorHAnsi"/>
        <w:iCs/>
        <w:sz w:val="20"/>
        <w:szCs w:val="20"/>
      </w:rPr>
      <w:t xml:space="preserve">(Em milhares de reais, exceto se indicado de outra forma)       </w:t>
    </w:r>
    <w:r w:rsidRPr="00580D6A">
      <w:rPr>
        <w:bCs/>
        <w:iCs/>
        <w:sz w:val="20"/>
        <w:szCs w:val="20"/>
        <w:lang w:eastAsia="pt-BR"/>
      </w:rPr>
      <w:t xml:space="preserve">              </w:t>
    </w:r>
  </w:p>
  <w:p w14:paraId="46D5A1C7" w14:textId="77777777" w:rsidR="00580D6A" w:rsidRPr="001C4E2B" w:rsidRDefault="00580D6A" w:rsidP="006D0F6D">
    <w:pPr>
      <w:pStyle w:val="DMDFP-Pagrgrafodeespaamento"/>
      <w:rPr>
        <w:sz w:val="20"/>
        <w:szCs w:val="20"/>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5579" w14:textId="77777777" w:rsidR="00580D6A" w:rsidRDefault="00580D6A">
    <w:pPr>
      <w:tabs>
        <w:tab w:val="center" w:pos="4252"/>
        <w:tab w:val="right" w:pos="8504"/>
      </w:tabs>
      <w:rPr>
        <w:rFonts w:eastAsia="Batang"/>
        <w:sz w:val="20"/>
        <w:szCs w:val="20"/>
        <w:lang w:eastAsia="pt-BR"/>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3D95" w14:textId="77777777" w:rsidR="00580D6A" w:rsidRDefault="00580D6A">
    <w:pPr>
      <w:tabs>
        <w:tab w:val="center" w:pos="4252"/>
        <w:tab w:val="right" w:pos="8504"/>
      </w:tabs>
      <w:rPr>
        <w:rFonts w:eastAsia="Batang"/>
        <w:sz w:val="20"/>
        <w:szCs w:val="20"/>
        <w:lang w:eastAsia="pt-BR"/>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CDF0" w14:textId="77777777" w:rsidR="00721989" w:rsidRDefault="0077584B" w:rsidP="00721989">
    <w:pPr>
      <w:pStyle w:val="DMDFP-CabealhoEmpresa"/>
    </w:pPr>
    <w:r>
      <w:t>A</w:t>
    </w:r>
    <w:r w:rsidR="00186DAD">
      <w:t>RAUCÁRIA</w:t>
    </w:r>
    <w:r>
      <w:t xml:space="preserve"> N</w:t>
    </w:r>
    <w:r w:rsidR="00186DAD">
      <w:t>ITROGENADOS</w:t>
    </w:r>
    <w:r>
      <w:t xml:space="preserve"> S.A.</w:t>
    </w:r>
  </w:p>
  <w:p w14:paraId="252C66A7" w14:textId="77777777" w:rsidR="00D3591B" w:rsidRPr="002971A8" w:rsidRDefault="0077584B" w:rsidP="00721989">
    <w:pPr>
      <w:pStyle w:val="DMDFP-Cabealhotextoitlico"/>
    </w:pPr>
    <w:r w:rsidRPr="002971A8">
      <w:t xml:space="preserve"> (Controlada da </w:t>
    </w:r>
    <w:r>
      <w:t>Petr</w:t>
    </w:r>
    <w:r w:rsidR="000D3366">
      <w:t>ó</w:t>
    </w:r>
    <w:r>
      <w:t>l</w:t>
    </w:r>
    <w:r w:rsidR="000D3366">
      <w:t>e</w:t>
    </w:r>
    <w:r>
      <w:t xml:space="preserve">o Brasileiro </w:t>
    </w:r>
    <w:r w:rsidRPr="002971A8">
      <w:t>S.A</w:t>
    </w:r>
    <w:r>
      <w:t>. - Petrobras</w:t>
    </w:r>
    <w:r w:rsidRPr="002971A8">
      <w:t>)</w:t>
    </w:r>
  </w:p>
  <w:p w14:paraId="336ACEE3" w14:textId="77777777" w:rsidR="00E37F64" w:rsidRPr="007D1C51" w:rsidRDefault="0077584B" w:rsidP="00E37F64">
    <w:pPr>
      <w:pStyle w:val="DMDFP-CabealhoTexto"/>
      <w:rPr>
        <w:b/>
      </w:rPr>
    </w:pPr>
    <w:r w:rsidRPr="007D1C51">
      <w:rPr>
        <w:b/>
      </w:rPr>
      <w:t>Notas explicativas</w:t>
    </w:r>
  </w:p>
  <w:p w14:paraId="238FB97A" w14:textId="77777777" w:rsidR="00E37F64" w:rsidRPr="00580D6A" w:rsidRDefault="0077584B" w:rsidP="00580D6A">
    <w:pPr>
      <w:pStyle w:val="DMDFP-CabealhoTexto"/>
      <w:pBdr>
        <w:bottom w:val="single" w:sz="4" w:space="1" w:color="auto"/>
      </w:pBdr>
      <w:rPr>
        <w:bCs/>
        <w:iCs/>
        <w:sz w:val="20"/>
        <w:szCs w:val="20"/>
        <w:lang w:eastAsia="pt-BR"/>
      </w:rPr>
    </w:pPr>
    <w:r w:rsidRPr="00580D6A">
      <w:rPr>
        <w:rFonts w:asciiTheme="minorHAnsi" w:hAnsiTheme="minorHAnsi"/>
        <w:iCs/>
        <w:sz w:val="20"/>
        <w:szCs w:val="20"/>
      </w:rPr>
      <w:t xml:space="preserve">(Em milhares de reais, exceto se indicado de outra forma)       </w:t>
    </w:r>
    <w:r w:rsidRPr="00580D6A">
      <w:rPr>
        <w:bCs/>
        <w:iCs/>
        <w:sz w:val="20"/>
        <w:szCs w:val="20"/>
        <w:lang w:eastAsia="pt-BR"/>
      </w:rPr>
      <w:t xml:space="preserve">              </w:t>
    </w:r>
  </w:p>
  <w:p w14:paraId="5BCB3D15" w14:textId="77777777" w:rsidR="00580D6A" w:rsidRPr="001C4E2B" w:rsidRDefault="00580D6A" w:rsidP="006D0F6D">
    <w:pPr>
      <w:pStyle w:val="DMDFP-Pagrgrafodeespaamento"/>
      <w:rPr>
        <w:sz w:val="20"/>
        <w:szCs w:val="20"/>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A57F" w14:textId="77777777" w:rsidR="00580D6A" w:rsidRDefault="00580D6A">
    <w:pPr>
      <w:tabs>
        <w:tab w:val="center" w:pos="4252"/>
        <w:tab w:val="right" w:pos="8504"/>
      </w:tabs>
      <w:rPr>
        <w:rFonts w:eastAsia="Batang"/>
        <w:sz w:val="20"/>
        <w:szCs w:val="20"/>
        <w:lang w:eastAsia="pt-BR"/>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F784" w14:textId="77777777" w:rsidR="005067A8" w:rsidRDefault="005067A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3145" w14:textId="77777777" w:rsidR="004D5CEB" w:rsidRPr="000D2084" w:rsidRDefault="004D5CEB" w:rsidP="000D2084">
    <w:pPr>
      <w:pStyle w:val="Header"/>
      <w:ind w:left="426"/>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894A" w14:textId="77777777" w:rsidR="00C82082" w:rsidRDefault="0077584B" w:rsidP="00C82082">
    <w:pPr>
      <w:pStyle w:val="DMDFP-CabealhoEmpresa"/>
    </w:pPr>
    <w:r>
      <w:t>ARAUCÁRIA NITROGENADOS S.A.</w:t>
    </w:r>
  </w:p>
  <w:p w14:paraId="292EB127" w14:textId="77777777" w:rsidR="004B7454" w:rsidRPr="00C82082" w:rsidRDefault="0077584B" w:rsidP="00C82082">
    <w:pPr>
      <w:pStyle w:val="DMDFP-Cabealhotextoitlico"/>
    </w:pPr>
    <w:r w:rsidRPr="00D836B1">
      <w:t xml:space="preserve">(Controlada da </w:t>
    </w:r>
    <w:r w:rsidR="004C26B8">
      <w:t>Petróleo Brasileiro</w:t>
    </w:r>
    <w:r w:rsidRPr="00D836B1">
      <w:t xml:space="preserve"> S.A</w:t>
    </w:r>
    <w:r w:rsidR="004C26B8">
      <w:t xml:space="preserve"> - Petrobras</w:t>
    </w:r>
    <w:r w:rsidRPr="00D836B1">
      <w:t>)</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4DE4" w14:textId="77777777" w:rsidR="005067A8" w:rsidRDefault="005067A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D143" w14:textId="77777777" w:rsidR="00375153" w:rsidRDefault="00375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63E1"/>
    <w:multiLevelType w:val="hybridMultilevel"/>
    <w:tmpl w:val="DB8AECDC"/>
    <w:lvl w:ilvl="0" w:tplc="4BA8D108">
      <w:start w:val="1"/>
      <w:numFmt w:val="bullet"/>
      <w:pStyle w:val="DMDFP-Listamarcadores-bolinha"/>
      <w:lvlText w:val=""/>
      <w:lvlJc w:val="left"/>
      <w:pPr>
        <w:ind w:left="720" w:hanging="360"/>
      </w:pPr>
      <w:rPr>
        <w:rFonts w:ascii="Symbol" w:hAnsi="Symbol" w:hint="default"/>
      </w:rPr>
    </w:lvl>
    <w:lvl w:ilvl="1" w:tplc="C3E0FDB4" w:tentative="1">
      <w:start w:val="1"/>
      <w:numFmt w:val="bullet"/>
      <w:lvlText w:val="o"/>
      <w:lvlJc w:val="left"/>
      <w:pPr>
        <w:ind w:left="1440" w:hanging="360"/>
      </w:pPr>
      <w:rPr>
        <w:rFonts w:ascii="Courier New" w:hAnsi="Courier New" w:cs="Courier New" w:hint="default"/>
      </w:rPr>
    </w:lvl>
    <w:lvl w:ilvl="2" w:tplc="98DE2B0A" w:tentative="1">
      <w:start w:val="1"/>
      <w:numFmt w:val="bullet"/>
      <w:lvlText w:val=""/>
      <w:lvlJc w:val="left"/>
      <w:pPr>
        <w:ind w:left="2160" w:hanging="360"/>
      </w:pPr>
      <w:rPr>
        <w:rFonts w:ascii="Wingdings" w:hAnsi="Wingdings" w:hint="default"/>
      </w:rPr>
    </w:lvl>
    <w:lvl w:ilvl="3" w:tplc="9FB6A120" w:tentative="1">
      <w:start w:val="1"/>
      <w:numFmt w:val="bullet"/>
      <w:lvlText w:val=""/>
      <w:lvlJc w:val="left"/>
      <w:pPr>
        <w:ind w:left="2880" w:hanging="360"/>
      </w:pPr>
      <w:rPr>
        <w:rFonts w:ascii="Symbol" w:hAnsi="Symbol" w:hint="default"/>
      </w:rPr>
    </w:lvl>
    <w:lvl w:ilvl="4" w:tplc="D7940092" w:tentative="1">
      <w:start w:val="1"/>
      <w:numFmt w:val="bullet"/>
      <w:lvlText w:val="o"/>
      <w:lvlJc w:val="left"/>
      <w:pPr>
        <w:ind w:left="3600" w:hanging="360"/>
      </w:pPr>
      <w:rPr>
        <w:rFonts w:ascii="Courier New" w:hAnsi="Courier New" w:cs="Courier New" w:hint="default"/>
      </w:rPr>
    </w:lvl>
    <w:lvl w:ilvl="5" w:tplc="5674336C" w:tentative="1">
      <w:start w:val="1"/>
      <w:numFmt w:val="bullet"/>
      <w:lvlText w:val=""/>
      <w:lvlJc w:val="left"/>
      <w:pPr>
        <w:ind w:left="4320" w:hanging="360"/>
      </w:pPr>
      <w:rPr>
        <w:rFonts w:ascii="Wingdings" w:hAnsi="Wingdings" w:hint="default"/>
      </w:rPr>
    </w:lvl>
    <w:lvl w:ilvl="6" w:tplc="1694A6BA" w:tentative="1">
      <w:start w:val="1"/>
      <w:numFmt w:val="bullet"/>
      <w:lvlText w:val=""/>
      <w:lvlJc w:val="left"/>
      <w:pPr>
        <w:ind w:left="5040" w:hanging="360"/>
      </w:pPr>
      <w:rPr>
        <w:rFonts w:ascii="Symbol" w:hAnsi="Symbol" w:hint="default"/>
      </w:rPr>
    </w:lvl>
    <w:lvl w:ilvl="7" w:tplc="A56CA9A6" w:tentative="1">
      <w:start w:val="1"/>
      <w:numFmt w:val="bullet"/>
      <w:lvlText w:val="o"/>
      <w:lvlJc w:val="left"/>
      <w:pPr>
        <w:ind w:left="5760" w:hanging="360"/>
      </w:pPr>
      <w:rPr>
        <w:rFonts w:ascii="Courier New" w:hAnsi="Courier New" w:cs="Courier New" w:hint="default"/>
      </w:rPr>
    </w:lvl>
    <w:lvl w:ilvl="8" w:tplc="B5DE8174" w:tentative="1">
      <w:start w:val="1"/>
      <w:numFmt w:val="bullet"/>
      <w:lvlText w:val=""/>
      <w:lvlJc w:val="left"/>
      <w:pPr>
        <w:ind w:left="6480" w:hanging="360"/>
      </w:pPr>
      <w:rPr>
        <w:rFonts w:ascii="Wingdings" w:hAnsi="Wingdings" w:hint="default"/>
      </w:rPr>
    </w:lvl>
  </w:abstractNum>
  <w:abstractNum w:abstractNumId="1" w15:restartNumberingAfterBreak="0">
    <w:nsid w:val="0AC01ED9"/>
    <w:multiLevelType w:val="hybridMultilevel"/>
    <w:tmpl w:val="7AB281B0"/>
    <w:lvl w:ilvl="0" w:tplc="A2F053CC">
      <w:start w:val="1"/>
      <w:numFmt w:val="lowerRoman"/>
      <w:lvlText w:val="(%1)"/>
      <w:lvlJc w:val="left"/>
      <w:pPr>
        <w:ind w:left="1080" w:hanging="720"/>
      </w:pPr>
      <w:rPr>
        <w:rFonts w:hint="default"/>
      </w:rPr>
    </w:lvl>
    <w:lvl w:ilvl="1" w:tplc="19E26ADA" w:tentative="1">
      <w:start w:val="1"/>
      <w:numFmt w:val="lowerLetter"/>
      <w:lvlText w:val="%2."/>
      <w:lvlJc w:val="left"/>
      <w:pPr>
        <w:ind w:left="1440" w:hanging="360"/>
      </w:pPr>
    </w:lvl>
    <w:lvl w:ilvl="2" w:tplc="9CCCE00A" w:tentative="1">
      <w:start w:val="1"/>
      <w:numFmt w:val="lowerRoman"/>
      <w:lvlText w:val="%3."/>
      <w:lvlJc w:val="right"/>
      <w:pPr>
        <w:ind w:left="2160" w:hanging="180"/>
      </w:pPr>
    </w:lvl>
    <w:lvl w:ilvl="3" w:tplc="915E4772" w:tentative="1">
      <w:start w:val="1"/>
      <w:numFmt w:val="decimal"/>
      <w:lvlText w:val="%4."/>
      <w:lvlJc w:val="left"/>
      <w:pPr>
        <w:ind w:left="2880" w:hanging="360"/>
      </w:pPr>
    </w:lvl>
    <w:lvl w:ilvl="4" w:tplc="3B348708" w:tentative="1">
      <w:start w:val="1"/>
      <w:numFmt w:val="lowerLetter"/>
      <w:lvlText w:val="%5."/>
      <w:lvlJc w:val="left"/>
      <w:pPr>
        <w:ind w:left="3600" w:hanging="360"/>
      </w:pPr>
    </w:lvl>
    <w:lvl w:ilvl="5" w:tplc="E2E60D52" w:tentative="1">
      <w:start w:val="1"/>
      <w:numFmt w:val="lowerRoman"/>
      <w:lvlText w:val="%6."/>
      <w:lvlJc w:val="right"/>
      <w:pPr>
        <w:ind w:left="4320" w:hanging="180"/>
      </w:pPr>
    </w:lvl>
    <w:lvl w:ilvl="6" w:tplc="6A3ACD20" w:tentative="1">
      <w:start w:val="1"/>
      <w:numFmt w:val="decimal"/>
      <w:lvlText w:val="%7."/>
      <w:lvlJc w:val="left"/>
      <w:pPr>
        <w:ind w:left="5040" w:hanging="360"/>
      </w:pPr>
    </w:lvl>
    <w:lvl w:ilvl="7" w:tplc="FD6E2DDA" w:tentative="1">
      <w:start w:val="1"/>
      <w:numFmt w:val="lowerLetter"/>
      <w:lvlText w:val="%8."/>
      <w:lvlJc w:val="left"/>
      <w:pPr>
        <w:ind w:left="5760" w:hanging="360"/>
      </w:pPr>
    </w:lvl>
    <w:lvl w:ilvl="8" w:tplc="93361582" w:tentative="1">
      <w:start w:val="1"/>
      <w:numFmt w:val="lowerRoman"/>
      <w:lvlText w:val="%9."/>
      <w:lvlJc w:val="right"/>
      <w:pPr>
        <w:ind w:left="6480" w:hanging="180"/>
      </w:pPr>
    </w:lvl>
  </w:abstractNum>
  <w:abstractNum w:abstractNumId="2" w15:restartNumberingAfterBreak="0">
    <w:nsid w:val="24C01A95"/>
    <w:multiLevelType w:val="hybridMultilevel"/>
    <w:tmpl w:val="FCE8F3D2"/>
    <w:lvl w:ilvl="0" w:tplc="D0C48E7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FAB08A0"/>
    <w:multiLevelType w:val="hybridMultilevel"/>
    <w:tmpl w:val="FE268A78"/>
    <w:lvl w:ilvl="0" w:tplc="E76CDCAE">
      <w:start w:val="1"/>
      <w:numFmt w:val="lowerRoman"/>
      <w:lvlText w:val="(%1)"/>
      <w:lvlJc w:val="left"/>
      <w:pPr>
        <w:ind w:left="765" w:hanging="720"/>
      </w:pPr>
      <w:rPr>
        <w:rFonts w:hint="default"/>
      </w:rPr>
    </w:lvl>
    <w:lvl w:ilvl="1" w:tplc="AA609A46" w:tentative="1">
      <w:start w:val="1"/>
      <w:numFmt w:val="lowerLetter"/>
      <w:lvlText w:val="%2."/>
      <w:lvlJc w:val="left"/>
      <w:pPr>
        <w:ind w:left="1125" w:hanging="360"/>
      </w:pPr>
    </w:lvl>
    <w:lvl w:ilvl="2" w:tplc="0F0C86BC" w:tentative="1">
      <w:start w:val="1"/>
      <w:numFmt w:val="lowerRoman"/>
      <w:lvlText w:val="%3."/>
      <w:lvlJc w:val="right"/>
      <w:pPr>
        <w:ind w:left="1845" w:hanging="180"/>
      </w:pPr>
    </w:lvl>
    <w:lvl w:ilvl="3" w:tplc="3B164F36" w:tentative="1">
      <w:start w:val="1"/>
      <w:numFmt w:val="decimal"/>
      <w:lvlText w:val="%4."/>
      <w:lvlJc w:val="left"/>
      <w:pPr>
        <w:ind w:left="2565" w:hanging="360"/>
      </w:pPr>
    </w:lvl>
    <w:lvl w:ilvl="4" w:tplc="4FE6C1C6" w:tentative="1">
      <w:start w:val="1"/>
      <w:numFmt w:val="lowerLetter"/>
      <w:lvlText w:val="%5."/>
      <w:lvlJc w:val="left"/>
      <w:pPr>
        <w:ind w:left="3285" w:hanging="360"/>
      </w:pPr>
    </w:lvl>
    <w:lvl w:ilvl="5" w:tplc="790C58E8" w:tentative="1">
      <w:start w:val="1"/>
      <w:numFmt w:val="lowerRoman"/>
      <w:lvlText w:val="%6."/>
      <w:lvlJc w:val="right"/>
      <w:pPr>
        <w:ind w:left="4005" w:hanging="180"/>
      </w:pPr>
    </w:lvl>
    <w:lvl w:ilvl="6" w:tplc="2826C182" w:tentative="1">
      <w:start w:val="1"/>
      <w:numFmt w:val="decimal"/>
      <w:lvlText w:val="%7."/>
      <w:lvlJc w:val="left"/>
      <w:pPr>
        <w:ind w:left="4725" w:hanging="360"/>
      </w:pPr>
    </w:lvl>
    <w:lvl w:ilvl="7" w:tplc="22E6295C" w:tentative="1">
      <w:start w:val="1"/>
      <w:numFmt w:val="lowerLetter"/>
      <w:lvlText w:val="%8."/>
      <w:lvlJc w:val="left"/>
      <w:pPr>
        <w:ind w:left="5445" w:hanging="360"/>
      </w:pPr>
    </w:lvl>
    <w:lvl w:ilvl="8" w:tplc="FDDC91B2" w:tentative="1">
      <w:start w:val="1"/>
      <w:numFmt w:val="lowerRoman"/>
      <w:lvlText w:val="%9."/>
      <w:lvlJc w:val="right"/>
      <w:pPr>
        <w:ind w:left="6165" w:hanging="180"/>
      </w:pPr>
    </w:lvl>
  </w:abstractNum>
  <w:abstractNum w:abstractNumId="4" w15:restartNumberingAfterBreak="0">
    <w:nsid w:val="5F8D7086"/>
    <w:multiLevelType w:val="hybridMultilevel"/>
    <w:tmpl w:val="9082492E"/>
    <w:lvl w:ilvl="0" w:tplc="13366926">
      <w:start w:val="1"/>
      <w:numFmt w:val="lowerRoman"/>
      <w:lvlText w:val="(%1)"/>
      <w:lvlJc w:val="left"/>
      <w:pPr>
        <w:ind w:left="1080" w:hanging="720"/>
      </w:pPr>
      <w:rPr>
        <w:rFonts w:hint="default"/>
        <w:b w:val="0"/>
      </w:rPr>
    </w:lvl>
    <w:lvl w:ilvl="1" w:tplc="5A921C78" w:tentative="1">
      <w:start w:val="1"/>
      <w:numFmt w:val="lowerLetter"/>
      <w:lvlText w:val="%2."/>
      <w:lvlJc w:val="left"/>
      <w:pPr>
        <w:ind w:left="1440" w:hanging="360"/>
      </w:pPr>
    </w:lvl>
    <w:lvl w:ilvl="2" w:tplc="66D0C17E" w:tentative="1">
      <w:start w:val="1"/>
      <w:numFmt w:val="lowerRoman"/>
      <w:lvlText w:val="%3."/>
      <w:lvlJc w:val="right"/>
      <w:pPr>
        <w:ind w:left="2160" w:hanging="180"/>
      </w:pPr>
    </w:lvl>
    <w:lvl w:ilvl="3" w:tplc="7122AC90" w:tentative="1">
      <w:start w:val="1"/>
      <w:numFmt w:val="decimal"/>
      <w:lvlText w:val="%4."/>
      <w:lvlJc w:val="left"/>
      <w:pPr>
        <w:ind w:left="2880" w:hanging="360"/>
      </w:pPr>
    </w:lvl>
    <w:lvl w:ilvl="4" w:tplc="A16C27EE" w:tentative="1">
      <w:start w:val="1"/>
      <w:numFmt w:val="lowerLetter"/>
      <w:lvlText w:val="%5."/>
      <w:lvlJc w:val="left"/>
      <w:pPr>
        <w:ind w:left="3600" w:hanging="360"/>
      </w:pPr>
    </w:lvl>
    <w:lvl w:ilvl="5" w:tplc="3F90DF68" w:tentative="1">
      <w:start w:val="1"/>
      <w:numFmt w:val="lowerRoman"/>
      <w:lvlText w:val="%6."/>
      <w:lvlJc w:val="right"/>
      <w:pPr>
        <w:ind w:left="4320" w:hanging="180"/>
      </w:pPr>
    </w:lvl>
    <w:lvl w:ilvl="6" w:tplc="5628C33C" w:tentative="1">
      <w:start w:val="1"/>
      <w:numFmt w:val="decimal"/>
      <w:lvlText w:val="%7."/>
      <w:lvlJc w:val="left"/>
      <w:pPr>
        <w:ind w:left="5040" w:hanging="360"/>
      </w:pPr>
    </w:lvl>
    <w:lvl w:ilvl="7" w:tplc="79727C88" w:tentative="1">
      <w:start w:val="1"/>
      <w:numFmt w:val="lowerLetter"/>
      <w:lvlText w:val="%8."/>
      <w:lvlJc w:val="left"/>
      <w:pPr>
        <w:ind w:left="5760" w:hanging="360"/>
      </w:pPr>
    </w:lvl>
    <w:lvl w:ilvl="8" w:tplc="E12E54D0" w:tentative="1">
      <w:start w:val="1"/>
      <w:numFmt w:val="lowerRoman"/>
      <w:lvlText w:val="%9."/>
      <w:lvlJc w:val="right"/>
      <w:pPr>
        <w:ind w:left="6480" w:hanging="180"/>
      </w:pPr>
    </w:lvl>
  </w:abstractNum>
  <w:abstractNum w:abstractNumId="5" w15:restartNumberingAfterBreak="0">
    <w:nsid w:val="6D7C0A7A"/>
    <w:multiLevelType w:val="multilevel"/>
    <w:tmpl w:val="1422A484"/>
    <w:styleLink w:val="DMDFPTtulosdenotasexplicativas"/>
    <w:lvl w:ilvl="0">
      <w:start w:val="1"/>
      <w:numFmt w:val="decimal"/>
      <w:pStyle w:val="DMDFP-Ttulodenotanvel1"/>
      <w:lvlText w:val="%1."/>
      <w:lvlJc w:val="left"/>
      <w:pPr>
        <w:ind w:left="360" w:hanging="360"/>
      </w:pPr>
      <w:rPr>
        <w:rFonts w:ascii="Calibri" w:hAnsi="Calibri" w:hint="default"/>
        <w:b/>
        <w:sz w:val="26"/>
      </w:rPr>
    </w:lvl>
    <w:lvl w:ilvl="1">
      <w:start w:val="1"/>
      <w:numFmt w:val="decimal"/>
      <w:pStyle w:val="DMDFP-Ttulodenotanvel2"/>
      <w:lvlText w:val="%1.%2."/>
      <w:lvlJc w:val="left"/>
      <w:pPr>
        <w:ind w:left="720" w:hanging="360"/>
      </w:pPr>
      <w:rPr>
        <w:rFonts w:ascii="Calibri" w:hAnsi="Calibri" w:hint="default"/>
        <w:b/>
        <w:i w:val="0"/>
        <w:sz w:val="24"/>
      </w:rPr>
    </w:lvl>
    <w:lvl w:ilvl="2">
      <w:start w:val="1"/>
      <w:numFmt w:val="decimal"/>
      <w:pStyle w:val="DMDFP-Ttulodenotanvel3"/>
      <w:lvlText w:val="%1.%2.%3."/>
      <w:lvlJc w:val="left"/>
      <w:pPr>
        <w:ind w:left="1080" w:hanging="360"/>
      </w:pPr>
      <w:rPr>
        <w:rFonts w:ascii="Calibri" w:hAnsi="Calibri" w:hint="default"/>
        <w:b/>
        <w:i w:val="0"/>
        <w:sz w:val="24"/>
      </w:rPr>
    </w:lvl>
    <w:lvl w:ilvl="3">
      <w:start w:val="1"/>
      <w:numFmt w:val="lowerLetter"/>
      <w:pStyle w:val="DMDFP-Ttuloletras"/>
      <w:lvlText w:val="%4)"/>
      <w:lvlJc w:val="left"/>
      <w:pPr>
        <w:ind w:left="1440" w:hanging="360"/>
      </w:pPr>
      <w:rPr>
        <w:rFonts w:hint="default"/>
      </w:rPr>
    </w:lvl>
    <w:lvl w:ilvl="4">
      <w:start w:val="1"/>
      <w:numFmt w:val="lowerLetter"/>
      <w:lvlRestart w:val="0"/>
      <w:lvlText w:val="%5)"/>
      <w:lvlJc w:val="left"/>
      <w:pPr>
        <w:ind w:left="1800" w:hanging="360"/>
      </w:pPr>
      <w:rPr>
        <w:rFonts w:hint="default"/>
      </w:rPr>
    </w:lvl>
    <w:lvl w:ilvl="5">
      <w:start w:val="1"/>
      <w:numFmt w:val="lowerLetter"/>
      <w:lvlRestart w:val="0"/>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90644866">
    <w:abstractNumId w:val="5"/>
  </w:num>
  <w:num w:numId="2" w16cid:durableId="122506276">
    <w:abstractNumId w:val="1"/>
  </w:num>
  <w:num w:numId="3" w16cid:durableId="1023825319">
    <w:abstractNumId w:val="4"/>
  </w:num>
  <w:num w:numId="4" w16cid:durableId="2142771289">
    <w:abstractNumId w:val="0"/>
  </w:num>
  <w:num w:numId="5" w16cid:durableId="1973750211">
    <w:abstractNumId w:val="0"/>
  </w:num>
  <w:num w:numId="6" w16cid:durableId="653677392">
    <w:abstractNumId w:val="2"/>
  </w:num>
  <w:num w:numId="7" w16cid:durableId="1094015172">
    <w:abstractNumId w:val="3"/>
  </w:num>
  <w:num w:numId="8" w16cid:durableId="1348287161">
    <w:abstractNumId w:val="5"/>
  </w:num>
  <w:num w:numId="9" w16cid:durableId="2074043226">
    <w:abstractNumId w:val="5"/>
  </w:num>
  <w:num w:numId="10" w16cid:durableId="1349256743">
    <w:abstractNumId w:val="5"/>
  </w:num>
  <w:num w:numId="11" w16cid:durableId="52929737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valho, Rodrigo H">
    <w15:presenceInfo w15:providerId="AD" w15:userId="S::rhcarvalho@kpmg.com.br::631144da-227c-435b-86c7-74f59e59cd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YNN&lt;/DYNAMIZEDBY&gt;&lt;DYNAMIZEDON&gt;24/3/2016 20:41:33&lt;/DYNAMIZEDON&gt;&lt;LASTUPDATEDBY&gt;Z034&lt;/LASTUPDATEDBY&gt;&lt;LASTUPDATEDON&gt;1/26/2024 5:27:01 PM&lt;/LASTUPDATEDON&gt;&lt;UTC&gt;1&lt;/UTC&gt;&lt;/UPDATE&gt;&lt;QUERIES bbk=&quot;32642&quot; bbkdesc=&quot;2023 - ANUAL/ARAUCÁRIA - DFP - 2023/Tabelas&quot; datapro=&quot;BIP_BP&quot; tdatapro=&quot;BIP_BP&quot; author=&quot;&quot; modtime=&quot;1/26/2024 5:26:27 PM&quot; moduser=&quot;Z034&quot; rolluptime=&quot;&quot; syuser=&quot;Z034&quot; syuzeit=&quot;1/26/2024 5:26:27 PM&quot; root=&quot;/BBOOK/DATAPROVIDER[./META/PROPS/ID='BIP_BP']/DATA&quot; colcount=&quot;11&quot; rowcount=&quot;21&quot; url=&quot;&quot; dynamizeds=&quot;DM_SPDM&quot; dynamizedstype=&quot;9&quot; refreshds=&quot;&quot; viewtype=&quot;1&quot;&gt;&lt;QUERY reftype=&quot;ABS&quot; elmntsel=&quot;TABLE&quot; bbk=&quot;32642&quot; bbkdesc=&quot;2023 - 3T/ARAUCÁRIA - DFP - 2023/Tabelas&quot; datapro=&quot;BIP_BP&quot; infos=&quot;&quot; iscomment=&quot;0&quot;&gt;&lt;SELECT&gt;/BBOOK/DATAPROVIDER[./META/PROPS/ID='BIP_BP']/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US69&lt;/DYNAMIZEDBY&gt;&lt;DYNAMIZEDON&gt;7/18/2023 6:52:01 PM&lt;/DYNAMIZEDON&gt;&lt;LASTUPDATEDBY&gt;Z034&lt;/LASTUPDATEDBY&gt;&lt;LASTUPDATEDON&gt;1/26/2024 5:27:02 PM&lt;/LASTUPDATEDON&gt;&lt;UTC&gt;1&lt;/UTC&gt;&lt;/UPDATE&gt;&lt;QUERIES bbk=&quot;32642&quot; bbkdesc=&quot;2023 - ANUAL/ARAUCÁRIA - DFP - 2023/Tabelas&quot; datapro=&quot;BIP_DRE&quot; tdatapro=&quot;BIP_DRE&quot; author=&quot;&quot; modtime=&quot;1/26/2024 5:26:27 PM&quot; moduser=&quot;Z034&quot; rolluptime=&quot;&quot; syuser=&quot;Z034&quot; syuzeit=&quot;1/26/2024 5:26:27 PM&quot; root=&quot;/BBOOK/DATAPROVIDER[./META/PROPS/ID='BIP_DRE']/DATA&quot; colcount=&quot;6&quot; rowcount=&quot;24&quot; url=&quot;&quot; dynamizeds=&quot;DM_SPDM&quot; dynamizedstype=&quot;9&quot; refreshds=&quot;&quot; viewtype=&quot;1&quot;&gt;&lt;QUERY reftype=&quot;ABS&quot; elmntsel=&quot;TABLE&quot; bbk=&quot;32642&quot; bbkdesc=&quot;2023 - 3T/ARAUCÁRIA - DFP - 2023/Tabelas&quot; datapro=&quot;BIP_DRE&quot; infos=&quot;&quot; iscomment=&quot;0&quot;&gt;&lt;SELECT&gt;/BBOOK/DATAPROVIDER[./META/PROPS/ID='BIP_DRE']/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YNN&lt;/DYNAMIZEDBY&gt;&lt;DYNAMIZEDON&gt;4/5/2016 7:54:38 PM&lt;/DYNAMIZEDON&gt;&lt;LASTUPDATEDBY&gt;Z034&lt;/LASTUPDATEDBY&gt;&lt;LASTUPDATEDON&gt;1/26/2024 5:27:01 PM&lt;/LASTUPDATEDON&gt;&lt;UTC&gt;1&lt;/UTC&gt;&lt;/UPDATE&gt;&lt;QUERIES bbk=&quot;32642&quot; bbkdesc=&quot;2023 - ANUAL/ARAUCÁRIA - DFP - 2023/Tabelas&quot; datapro=&quot;BIP_DRA&quot; tdatapro=&quot;BIP_DRA&quot; author=&quot;&quot; modtime=&quot;1/26/2024 5:26:27 PM&quot; moduser=&quot;Z034&quot; rolluptime=&quot;&quot; syuser=&quot;Z034&quot; syuzeit=&quot;1/26/2024 5:26:27 PM&quot; root=&quot;/BBOOK/DATAPROVIDER[./META/PROPS/ID='BIP_DRA']/DATA&quot; colcount=&quot;6&quot; rowcount=&quot;11&quot; url=&quot;&quot; dynamizeds=&quot;DM_SPDM&quot; dynamizedstype=&quot;9&quot; refreshds=&quot;&quot; viewtype=&quot;1&quot;&gt;&lt;QUERY reftype=&quot;ABS&quot; elmntsel=&quot;TABLE&quot; bbk=&quot;32642&quot; bbkdesc=&quot;2023 - 3T/ARAUCÁRIA - DFP - 2023/Tabelas&quot; datapro=&quot;BIP_DRA&quot; infos=&quot;&quot; iscomment=&quot;0&quot;&gt;&lt;SELECT&gt;/BBOOK/DATAPROVIDER[./META/PROPS/ID='BIP_DRA']/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US69&lt;/DYNAMIZEDBY&gt;&lt;DYNAMIZEDON&gt;7/18/2023 6:28:30 PM&lt;/DYNAMIZEDON&gt;&lt;LASTUPDATEDBY&gt;Z034&lt;/LASTUPDATEDBY&gt;&lt;LASTUPDATEDON&gt;1/26/2024 5:27:01 PM&lt;/LASTUPDATEDON&gt;&lt;UTC&gt;1&lt;/UTC&gt;&lt;/UPDATE&gt;&lt;QUERIES bbk=&quot;32642&quot; bbkdesc=&quot;2023 - ANUAL/ARAUCÁRIA - DFP - 2023/Tabelas&quot; datapro=&quot;BIP_DMPL&quot; tdatapro=&quot;BIP_DMPL&quot; author=&quot;&quot; modtime=&quot;1/26/2024 5:26:27 PM&quot; moduser=&quot;Z034&quot; rolluptime=&quot;&quot; syuser=&quot;Z034&quot; syuzeit=&quot;1/26/2024 5:26:27 PM&quot; root=&quot;/BBOOK/DATAPROVIDER[./META/PROPS/ID='BIP_DMPL']/DATA&quot; colcount=&quot;5&quot; rowcount=&quot;14&quot; url=&quot;&quot; dynamizeds=&quot;DM_SPDM&quot; dynamizedstype=&quot;9&quot; refreshds=&quot;&quot; viewtype=&quot;1&quot;&gt;&lt;QUERY reftype=&quot;ABS&quot; elmntsel=&quot;TABLE&quot; bbk=&quot;32642&quot; bbkdesc=&quot;2023 - 3T/ARAUCÁRIA - DFP - 2023/Tabelas&quot; datapro=&quot;BIP_DMPL&quot; infos=&quot;&quot; iscomment=&quot;0&quot;&gt;&lt;SELECT&gt;/BBOOK/DATAPROVIDER[./META/PROPS/ID='BIP_DMPL']/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0.8.20&lt;/DATE&gt;&lt;DYNAMIZEDBY&gt;us69&lt;/DYNAMIZEDBY&gt;&lt;DYNAMIZEDON&gt;23/10/2015 17:09:39&lt;/DYNAMIZEDON&gt;&lt;LASTUPDATEDBY&gt;Z034&lt;/LASTUPDATEDBY&gt;&lt;LASTUPDATEDON&gt;1/26/2024 5:27:01 PM&lt;/LASTUPDATEDON&gt;&lt;UTC&gt;1&lt;/UTC&gt;&lt;/UPDATE&gt;&lt;QUERIES bbk=&quot;32642&quot; bbkdesc=&quot;2023 - ANUAL/ARAUCÁRIA - DFP - 2023/Tabelas&quot; datapro=&quot;BIP_DFC&quot; tdatapro=&quot;BIP_DFC&quot; author=&quot;&quot; modtime=&quot;1/26/2024 5:26:27 PM&quot; moduser=&quot;Z034&quot; rolluptime=&quot;&quot; syuser=&quot;Z034&quot; syuzeit=&quot;1/26/2024 5:26:27 PM&quot; root=&quot;/BBOOK/DATAPROVIDER[./META/PROPS/ID='BIP_DFC']/DATA&quot; colcount=&quot;5&quot; rowcount=&quot;43&quot; url=&quot;&quot; dynamizeds=&quot;DM_SPDM&quot; dynamizedstype=&quot;9&quot; refreshds=&quot;&quot; viewtype=&quot;1&quot;&gt;&lt;QUERY reftype=&quot;ABS&quot; elmntsel=&quot;TABLE&quot; bbk=&quot;32642&quot; bbkdesc=&quot;2023 - 3T/ARAUCÁRIA - DFP - 2023/Tabelas&quot; datapro=&quot;BIP_DFC&quot; infos=&quot;&quot; iscomment=&quot;0&quot;&gt;&lt;SELECT&gt;/BBOOK/DATAPROVIDER[./META/PROPS/ID='BIP_DFC']/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0.8.20&lt;/DATE&gt;&lt;DYNAMIZEDBY&gt;us69&lt;/DYNAMIZEDBY&gt;&lt;DYNAMIZEDON&gt;23/10/2015 17:11:22&lt;/DYNAMIZEDON&gt;&lt;LASTUPDATEDBY&gt;Z034&lt;/LASTUPDATEDBY&gt;&lt;LASTUPDATEDON&gt;1/26/2024 5:27:02 PM&lt;/LASTUPDATEDON&gt;&lt;UTC&gt;1&lt;/UTC&gt;&lt;/UPDATE&gt;&lt;QUERIES bbk=&quot;32642&quot; bbkdesc=&quot;2023 - ANUAL/ARAUCÁRIA - DFP - 2023/Tabelas&quot; datapro=&quot;BIP_DVA&quot; tdatapro=&quot;BIP_DVA&quot; author=&quot;&quot; modtime=&quot;1/26/2024 5:26:27 PM&quot; moduser=&quot;Z034&quot; rolluptime=&quot;&quot; syuser=&quot;Z034&quot; syuzeit=&quot;1/26/2024 5:26:27 PM&quot; root=&quot;/BBOOK/DATAPROVIDER[./META/PROPS/ID='BIP_DVA']/DATA&quot; colcount=&quot;4&quot; rowcount=&quot;37&quot; url=&quot;&quot; dynamizeds=&quot;DM_SPDM&quot; dynamizedstype=&quot;9&quot; refreshds=&quot;&quot; viewtype=&quot;1&quot;&gt;&lt;QUERY reftype=&quot;ABS&quot; elmntsel=&quot;TABLE&quot; bbk=&quot;32642&quot; bbkdesc=&quot;2023 - 3T/ARAUCÁRIA - DFP - 2023/Tabelas&quot; datapro=&quot;BIP_DVA&quot; infos=&quot;&quot; iscomment=&quot;0&quot;&gt;&lt;SELECT&gt;/BBOOK/DATAPROVIDER[./META/PROPS/ID='BIP_DVA']/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034&lt;/DYNAMIZEDBY&gt;&lt;DYNAMIZEDON&gt;11/07/2019 18:15:06&lt;/DYNAMIZEDON&gt;&lt;LASTUPDATEDBY&gt;Z034&lt;/LASTUPDATEDBY&gt;&lt;LASTUPDATEDON&gt;1/26/2024 5:27:01 PM&lt;/LASTUPDATEDON&gt;&lt;UTC&gt;1&lt;/UTC&gt;&lt;/UPDATE&gt;&lt;QUERIES bbk=&quot;32642&quot; bbkdesc=&quot;2023 - ANUAL/ARAUCÁRIA - DFP - 2023/Tabelas&quot; datapro=&quot;BIP_CTASAREC&quot; tdatapro=&quot;BIP_CTASAREC&quot; author=&quot;&quot; modtime=&quot;1/26/2024 5:26:27 PM&quot; moduser=&quot;Z034&quot; rolluptime=&quot;&quot; syuser=&quot;Z034&quot; syuzeit=&quot;1/26/2024 5:26:27 PM&quot; root=&quot;/BBOOK/DATAPROVIDER[./META/PROPS/ID='BIP_CTASAREC']/DATA&quot; colcount=&quot;3&quot; rowcount=&quot;5&quot; url=&quot;&quot; dynamizeds=&quot;DM_SPDM&quot; dynamizedstype=&quot;9&quot; refreshds=&quot;&quot; viewtype=&quot;1&quot;&gt;&lt;QUERY reftype=&quot;ABS&quot; elmntsel=&quot;TABLE&quot; bbk=&quot;32642&quot; bbkdesc=&quot;2023 - 3T/ARAUCÁRIA - DFP - 2023/Tabelas&quot; datapro=&quot;BIP_CTASAREC&quot; infos=&quot;&quot; iscomment=&quot;0&quot;&gt;&lt;SELECT&gt;/BBOOK/DATAPROVIDER[./META/PROPS/ID='BIP_CTASAREC']/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034&lt;/DYNAMIZEDBY&gt;&lt;DYNAMIZEDON&gt;11/07/2019 18:18:33&lt;/DYNAMIZEDON&gt;&lt;LASTUPDATEDBY&gt;Z034&lt;/LASTUPDATEDBY&gt;&lt;LASTUPDATEDON&gt;1/26/2024 5:27:01 PM&lt;/LASTUPDATEDON&gt;&lt;UTC&gt;1&lt;/UTC&gt;&lt;/UPDATE&gt;&lt;QUERIES bbk=&quot;32642&quot; bbkdesc=&quot;2023 - ANUAL/ARAUCÁRIA - DFP - 2023/Tabelas&quot; datapro=&quot;BIP_CTASARECVENC&quot; tdatapro=&quot;BIP_CTASARECVENC&quot; author=&quot;&quot; modtime=&quot;1/26/2024 5:26:27 PM&quot; moduser=&quot;Z034&quot; rolluptime=&quot;&quot; syuser=&quot;Z034&quot; syuzeit=&quot;1/26/2024 5:26:27 PM&quot; root=&quot;/BBOOK/DATAPROVIDER[./META/PROPS/ID='BIP_CTASARECVENC']/DATA&quot; colcount=&quot;3&quot; rowcount=&quot;7&quot; url=&quot;&quot; dynamizeds=&quot;DM_SPDM&quot; dynamizedstype=&quot;9&quot; refreshds=&quot;&quot; viewtype=&quot;1&quot;&gt;&lt;QUERY reftype=&quot;ABS&quot; elmntsel=&quot;TABLE&quot; bbk=&quot;32642&quot; bbkdesc=&quot;2023 - 3T/ARAUCÁRIA - DFP - 2023/Tabelas&quot; datapro=&quot;BIP_CTASARECVENC&quot; infos=&quot;&quot; iscomment=&quot;0&quot;&gt;&lt;SELECT&gt;/BBOOK/DATAPROVIDER[./META/PROPS/ID='BIP_CTASARECVENC']/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034&lt;/DYNAMIZEDBY&gt;&lt;DYNAMIZEDON&gt;11/07/2019 18:17:54&lt;/DYNAMIZEDON&gt;&lt;LASTUPDATEDBY&gt;Z034&lt;/LASTUPDATEDBY&gt;&lt;LASTUPDATEDON&gt;1/26/2024 5:27:01 PM&lt;/LASTUPDATEDON&gt;&lt;UTC&gt;1&lt;/UTC&gt;&lt;/UPDATE&gt;&lt;QUERIES bbk=&quot;32642&quot; bbkdesc=&quot;2023 - ANUAL/ARAUCÁRIA - DFP - 2023/Tabelas&quot; datapro=&quot;BIP_MOVPCLD&quot; tdatapro=&quot;BIP_MOVPCLD&quot; author=&quot;&quot; modtime=&quot;1/26/2024 5:26:27 PM&quot; moduser=&quot;Z034&quot; rolluptime=&quot;&quot; syuser=&quot;Z034&quot; syuzeit=&quot;1/26/2024 5:26:27 PM&quot; root=&quot;/BBOOK/DATAPROVIDER[./META/PROPS/ID='BIP_MOVPCLD']/DATA&quot; colcount=&quot;3&quot; rowcount=&quot;4&quot; url=&quot;&quot; dynamizeds=&quot;DM_SPDM&quot; dynamizedstype=&quot;9&quot; refreshds=&quot;&quot; viewtype=&quot;1&quot;&gt;&lt;QUERY reftype=&quot;ABS&quot; elmntsel=&quot;TABLE&quot; bbk=&quot;32642&quot; bbkdesc=&quot;2023 - 3T/ARAUCÁRIA - DFP - 2023/Tabelas&quot; datapro=&quot;BIP_MOVPCLD&quot; infos=&quot;&quot; iscomment=&quot;0&quot;&gt;&lt;SELECT&gt;/BBOOK/DATAPROVIDER[./META/PROPS/ID='BIP_MOVPCLD']/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Z505&lt;/DYNAMIZEDBY&gt;&lt;DYNAMIZEDON&gt;6/27/2023 12:50:16 PM&lt;/DYNAMIZEDON&gt;&lt;LASTUPDATEDBY&gt;Z034&lt;/LASTUPDATEDBY&gt;&lt;LASTUPDATEDON&gt;1/26/2024 5:27:01 PM&lt;/LASTUPDATEDON&gt;&lt;UTC&gt;1&lt;/UTC&gt;&lt;/UPDATE&gt;&lt;QUERIES bbk=&quot;32642&quot; bbkdesc=&quot;2023 - ANUAL/ARAUCÁRIA - DFP - 2023/Tabelas&quot; datapro=&quot;BIP_CONTASRECEBERFIDC&quot; tdatapro=&quot;BIP_CONTASRECEBERFIDC&quot; author=&quot;&quot; modtime=&quot;1/26/2024 5:26:27 PM&quot; moduser=&quot;Z034&quot; rolluptime=&quot;&quot; syuser=&quot;Z034&quot; syuzeit=&quot;1/26/2024 5:26:27 PM&quot; root=&quot;/BBOOK/DATAPROVIDER[./META/PROPS/ID='BIP_CONTASRECEBERFIDC']/DATA&quot; colcount=&quot;3&quot; rowcount=&quot;3&quot; url=&quot;&quot; dynamizeds=&quot;DM_SPDM&quot; dynamizedstype=&quot;9&quot; refreshds=&quot;&quot; viewtype=&quot;1&quot;&gt;&lt;QUERY reftype=&quot;ABS&quot; elmntsel=&quot;TABLE&quot; bbk=&quot;32642&quot; bbkdesc=&quot;2023 - 3T/ARAUCÁRIA - DFP - 2023/Tabelas&quot; datapro=&quot;BIP_CONTASRECEBERFIDC&quot; infos=&quot;&quot; iscomment=&quot;0&quot;&gt;&lt;SELECT&gt;/BBOOK/DATAPROVIDER[./META/PROPS/ID='BIP_CONTASRECEBERFIDC']/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YNN&lt;/DYNAMIZEDBY&gt;&lt;DYNAMIZEDON&gt;6/4/2016 13:31:17&lt;/DYNAMIZEDON&gt;&lt;LASTUPDATEDBY&gt;Z034&lt;/LASTUPDATEDBY&gt;&lt;LASTUPDATEDON&gt;1/26/2024 5:27:02 PM&lt;/LASTUPDATEDON&gt;&lt;UTC&gt;1&lt;/UTC&gt;&lt;/UPDATE&gt;&lt;QUERIES bbk=&quot;32642&quot; bbkdesc=&quot;2023 - ANUAL/ARAUCÁRIA - DFP - 2023/Tabelas&quot; datapro=&quot;BIP_ESTOQUES&quot; tdatapro=&quot;BIP_ESTOQUES&quot; author=&quot;&quot; modtime=&quot;1/26/2024 5:26:27 PM&quot; moduser=&quot;Z034&quot; rolluptime=&quot;&quot; syuser=&quot;Z034&quot; syuzeit=&quot;1/26/2024 5:26:27 PM&quot; root=&quot;/BBOOK/DATAPROVIDER[./META/PROPS/ID='BIP_ESTOQUES']/DATA&quot; colcount=&quot;3&quot; rowcount=&quot;13&quot; url=&quot;&quot; dynamizeds=&quot;DM_SPDM&quot; dynamizedstype=&quot;9&quot; refreshds=&quot;&quot; viewtype=&quot;1&quot;&gt;&lt;QUERY reftype=&quot;ABS&quot; elmntsel=&quot;TABLE&quot; bbk=&quot;32642&quot; bbkdesc=&quot;2023 - 3T/ARAUCÁRIA - DFP - 2023/Tabelas&quot; datapro=&quot;BIP_ESTOQUES&quot; infos=&quot;&quot; iscomment=&quot;0&quot;&gt;&lt;SELECT&gt;/BBOOK/DATAPROVIDER[./META/PROPS/ID='BIP_ESTOQUES']/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0.8.20&lt;/DATE&gt;&lt;DYNAMIZEDBY&gt;us69&lt;/DYNAMIZEDBY&gt;&lt;DYNAMIZEDON&gt;23/10/2015 17:26:47&lt;/DYNAMIZEDON&gt;&lt;LASTUPDATEDBY&gt;Z034&lt;/LASTUPDATEDBY&gt;&lt;LASTUPDATEDON&gt;1/26/2024 5:27:02 PM&lt;/LASTUPDATEDON&gt;&lt;UTC&gt;1&lt;/UTC&gt;&lt;/UPDATE&gt;&lt;QUERIES bbk=&quot;32642&quot; bbkdesc=&quot;2023 - ANUAL/ARAUCÁRIA - DFP - 2023/Tabelas&quot; datapro=&quot;BIP_FORNECEDORES&quot; tdatapro=&quot;BIP_FORNECEDORES&quot; author=&quot;&quot; modtime=&quot;1/26/2024 5:26:27 PM&quot; moduser=&quot;Z034&quot; rolluptime=&quot;&quot; syuser=&quot;Z034&quot; syuzeit=&quot;1/26/2024 5:26:27 PM&quot; root=&quot;/BBOOK/DATAPROVIDER[./META/PROPS/ID='BIP_FORNECEDORES']/DATA&quot; colcount=&quot;3&quot; rowcount=&quot;4&quot; url=&quot;&quot; dynamizeds=&quot;DM_SPDM&quot; dynamizedstype=&quot;9&quot; refreshds=&quot;&quot; viewtype=&quot;1&quot;&gt;&lt;QUERY reftype=&quot;ABS&quot; elmntsel=&quot;TABLE&quot; bbk=&quot;32642&quot; bbkdesc=&quot;2023 - 3T/ARAUCÁRIA - DFP - 2023/Tabelas&quot; datapro=&quot;BIP_FORNECEDORES&quot; infos=&quot;&quot; iscomment=&quot;0&quot;&gt;&lt;SELECT&gt;/BBOOK/DATAPROVIDER[./META/PROPS/ID='BIP_FORNECEDORES']/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6.34&lt;/DATE&gt;&lt;DYNAMIZEDBY&gt;z566&lt;/DYNAMIZEDBY&gt;&lt;DYNAMIZEDON&gt;2/15/2017 12:37:09 PM&lt;/DYNAMIZEDON&gt;&lt;LASTUPDATEDBY&gt;Z034&lt;/LASTUPDATEDBY&gt;&lt;LASTUPDATEDON&gt;1/26/2024 5:27:02 PM&lt;/LASTUPDATEDON&gt;&lt;UTC&gt;1&lt;/UTC&gt;&lt;/UPDATE&gt;&lt;QUERIES bbk=&quot;32642&quot; bbkdesc=&quot;2023 - ANUAL/ARAUCÁRIA - DFP - 2023/Tabelas&quot; datapro=&quot;BIP_PARTES_RELACIONADAS&quot; tdatapro=&quot;BIP_PARTES_RELACIONADAS&quot; author=&quot;&quot; modtime=&quot;1/26/2024 5:26:27 PM&quot; moduser=&quot;Z034&quot; rolluptime=&quot;&quot; syuser=&quot;Z034&quot; syuzeit=&quot;1/26/2024 5:26:27 PM&quot; root=&quot;/BBOOK/DATAPROVIDER[./META/PROPS/ID='BIP_PARTES_RELACIONADAS']/DATA&quot; colcount=&quot;3&quot; rowcount=&quot;20&quot; url=&quot;&quot; dynamizeds=&quot;DM_SPDM&quot; dynamizedstype=&quot;9&quot; refreshds=&quot;&quot; viewtype=&quot;1&quot;&gt;&lt;QUERY reftype=&quot;ABS&quot; elmntsel=&quot;TABLE&quot; bbk=&quot;32642&quot; bbkdesc=&quot;2023 - 3T/ARAUCÁRIA - DFP - 2023/Tabelas&quot; datapro=&quot;BIP_PARTES_RELACIONADAS&quot; infos=&quot;&quot; iscomment=&quot;0&quot;&gt;&lt;SELECT&gt;/BBOOK/DATAPROVIDER[./META/PROPS/ID='BIP_PARTES_RELACIONADAS']/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YNN&lt;/DYNAMIZEDBY&gt;&lt;DYNAMIZEDON&gt;8/4/2016 13:29:04&lt;/DYNAMIZEDON&gt;&lt;LASTUPDATEDBY&gt;Z034&lt;/LASTUPDATEDBY&gt;&lt;LASTUPDATEDON&gt;1/26/2024 5:27:02 PM&lt;/LASTUPDATEDON&gt;&lt;UTC&gt;1&lt;/UTC&gt;&lt;/UPDATE&gt;&lt;QUERIES bbk=&quot;32642&quot; bbkdesc=&quot;2023 - ANUAL/ARAUCÁRIA - DFP - 2023/Tabelas&quot; datapro=&quot;BIP_TRIBCORR_IRCS&quot; tdatapro=&quot;BIP_TRIBCORR_IRCS&quot; author=&quot;&quot; modtime=&quot;1/26/2024 5:26:27 PM&quot; moduser=&quot;Z034&quot; rolluptime=&quot;&quot; syuser=&quot;Z034&quot; syuzeit=&quot;1/26/2024 5:26:27 PM&quot; root=&quot;/BBOOK/DATAPROVIDER[./META/PROPS/ID='BIP_TRIBCORR_IRCS']/DATA&quot; colcount=&quot;8&quot; rowcount=&quot;5&quot; url=&quot;&quot; dynamizeds=&quot;DM_SPDM&quot; dynamizedstype=&quot;9&quot; refreshds=&quot;&quot; viewtype=&quot;1&quot;&gt;&lt;QUERY reftype=&quot;ABS&quot; elmntsel=&quot;TABLE&quot; bbk=&quot;32642&quot; bbkdesc=&quot;2023 - 3T/ARAUCÁRIA - DFP - 2023/Tabelas&quot; datapro=&quot;BIP_TRIBCORR_IRCS&quot; infos=&quot;&quot; iscomment=&quot;0&quot;&gt;&lt;SELECT&gt;/BBOOK/DATAPROVIDER[./META/PROPS/ID='BIP_TRIBCORR_IRCS']/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10.2&lt;/DATE&gt;&lt;DYNAMIZEDBY&gt;US69&lt;/DYNAMIZEDBY&gt;&lt;DYNAMIZEDON&gt;7/18/2023 4:26:31 PM&lt;/DYNAMIZEDON&gt;&lt;LASTUPDATEDBY&gt;Z034&lt;/LASTUPDATEDBY&gt;&lt;LASTUPDATEDON&gt;1/26/2024 5:27:02 PM&lt;/LASTUPDATEDON&gt;&lt;UTC&gt;1&lt;/UTC&gt;&lt;/UPDATE&gt;&lt;QUERIES bbk=&quot;32642&quot; bbkdesc=&quot;2023 - ANUAL/ARAUCÁRIA - DFP - 2023/Tabelas&quot; datapro=&quot;BIP_RECONC_IRCS&quot; tdatapro=&quot;BIP_RECONC_IRCS&quot; author=&quot;&quot; modtime=&quot;1/26/2024 5:26:27 PM&quot; moduser=&quot;Z034&quot; rolluptime=&quot;&quot; syuser=&quot;Z034&quot; syuzeit=&quot;1/26/2024 5:26:27 PM&quot; root=&quot;/BBOOK/DATAPROVIDER[./META/PROPS/ID='BIP_RECONC_IRCS']/DATA&quot; colcount=&quot;3&quot; rowcount=&quot;15&quot; url=&quot;&quot; dynamizeds=&quot;DM_SPDM&quot; dynamizedstype=&quot;9&quot; refreshds=&quot;&quot; viewtype=&quot;1&quot;&gt;&lt;QUERY reftype=&quot;ABS&quot; elmntsel=&quot;TABLE&quot; bbk=&quot;32642&quot; bbkdesc=&quot;2023 - 3T/ARAUCÁRIA - DFP - 2023/Tabelas&quot; datapro=&quot;BIP_RECONC_IRCS&quot; infos=&quot;&quot; iscomment=&quot;0&quot;&gt;&lt;SELECT&gt;/BBOOK/DATAPROVIDER[./META/PROPS/ID='BIP_RECONC_IRCS']/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YNN&lt;/DYNAMIZEDBY&gt;&lt;DYNAMIZEDON&gt;8/4/2016 13:29:34&lt;/DYNAMIZEDON&gt;&lt;LASTUPDATEDBY&gt;Z034&lt;/LASTUPDATEDBY&gt;&lt;LASTUPDATEDON&gt;1/26/2024 5:27:02 PM&lt;/LASTUPDATEDON&gt;&lt;UTC&gt;1&lt;/UTC&gt;&lt;/UPDATE&gt;&lt;QUERIES bbk=&quot;32642&quot; bbkdesc=&quot;2023 - ANUAL/ARAUCÁRIA - DFP - 2023/Tabelas&quot; datapro=&quot;BIP_TRIBCORR_DEMAIS&quot; tdatapro=&quot;BIP_TRIBCORR_DEMAIS&quot; author=&quot;&quot; modtime=&quot;1/26/2024 5:26:27 PM&quot; moduser=&quot;Z034&quot; rolluptime=&quot;&quot; syuser=&quot;Z034&quot; syuzeit=&quot;1/26/2024 5:26:27 PM&quot; root=&quot;/BBOOK/DATAPROVIDER[./META/PROPS/ID='BIP_TRIBCORR_DEMAIS']/DATA&quot; colcount=&quot;7&quot; rowcount=&quot;11&quot; url=&quot;&quot; dynamizeds=&quot;DM_SPDM&quot; dynamizedstype=&quot;9&quot; refreshds=&quot;&quot; viewtype=&quot;1&quot;&gt;&lt;QUERY reftype=&quot;ABS&quot; elmntsel=&quot;TABLE&quot; bbk=&quot;32642&quot; bbkdesc=&quot;2023 - 3T/ARAUCÁRIA - DFP - 2023/Tabelas&quot; datapro=&quot;BIP_TRIBCORR_DEMAIS&quot; infos=&quot;&quot; iscomment=&quot;0&quot;&gt;&lt;SELECT&gt;/BBOOK/DATAPROVIDER[./META/PROPS/ID='BIP_TRIBCORR_DEMAIS']/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YNN&lt;/DYNAMIZEDBY&gt;&lt;DYNAMIZEDON&gt;8/4/2016 16:18:30&lt;/DYNAMIZEDON&gt;&lt;LASTUPDATEDBY&gt;Z034&lt;/LASTUPDATEDBY&gt;&lt;LASTUPDATEDON&gt;1/26/2024 5:27:02 PM&lt;/LASTUPDATEDON&gt;&lt;UTC&gt;1&lt;/UTC&gt;&lt;/UPDATE&gt;&lt;QUERIES bbk=&quot;32642&quot; bbkdesc=&quot;2023 - ANUAL/ARAUCÁRIA - DFP - 2023/Tabelas&quot; datapro=&quot;BIP_RES_AÇÃO&quot; tdatapro=&quot;BIP_RES_AÇÃO&quot; author=&quot;&quot; modtime=&quot;1/26/2024 5:26:27 PM&quot; moduser=&quot;Z034&quot; rolluptime=&quot;&quot; syuser=&quot;Z034&quot; syuzeit=&quot;1/26/2024 5:26:27 PM&quot; root=&quot;/BBOOK/DATAPROVIDER[./META/PROPS/ID='BIP_RES_AÇÃO']/DATA&quot; colcount=&quot;3&quot; rowcount=&quot;4&quot; url=&quot;&quot; dynamizeds=&quot;DM_SPDM&quot; dynamizedstype=&quot;9&quot; refreshds=&quot;&quot; viewtype=&quot;1&quot;&gt;&lt;QUERY reftype=&quot;ABS&quot; elmntsel=&quot;TABLE&quot; bbk=&quot;32642&quot; bbkdesc=&quot;2023 - 3T/ARAUCÁRIA - DFP - 2023/Tabelas&quot; datapro=&quot;BIP_RES_AÇÃO&quot; infos=&quot;&quot; iscomment=&quot;0&quot;&gt;&lt;SELECT&gt;/BBOOK/DATAPROVIDER[./META/PROPS/ID='BIP_RES_AÇÃO']/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034&lt;/DYNAMIZEDBY&gt;&lt;DYNAMIZEDON&gt;18/07/2023 13:45:39&lt;/DYNAMIZEDON&gt;&lt;LASTUPDATEDBY&gt;Z034&lt;/LASTUPDATEDBY&gt;&lt;LASTUPDATEDON&gt;1/26/2024 5:27:02 PM&lt;/LASTUPDATEDON&gt;&lt;UTC&gt;1&lt;/UTC&gt;&lt;/UPDATE&gt;&lt;QUERIES bbk=&quot;32642&quot; bbkdesc=&quot;2023 - ANUAL/ARAUCÁRIA - DFP - 2023/Tabelas&quot; datapro=&quot;BIP_PROC_JUD_PROVISIONADOS&quot; tdatapro=&quot;BIP_PROC_JUD_PROVISIONADOS&quot; author=&quot;&quot; modtime=&quot;1/26/2024 5:26:27 PM&quot; moduser=&quot;Z034&quot; rolluptime=&quot;&quot; syuser=&quot;Z034&quot; syuzeit=&quot;1/26/2024 5:26:27 PM&quot; root=&quot;/BBOOK/DATAPROVIDER[./META/PROPS/ID='BIP_PROC_JUD_PROVISIONADOS']/DATA&quot; colcount=&quot;3&quot; rowcount=&quot;10&quot; url=&quot;&quot; dynamizeds=&quot;DM_SPDM&quot; dynamizedstype=&quot;9&quot; refreshds=&quot;&quot; viewtype=&quot;1&quot;&gt;&lt;QUERY reftype=&quot;ABS&quot; elmntsel=&quot;TABLE&quot; bbk=&quot;32642&quot; bbkdesc=&quot;2023 - 3T/ARAUCÁRIA - DFP - 2023/Tabelas&quot; datapro=&quot;BIP_PROC_JUD_PROVISIONADOS&quot; infos=&quot;&quot; iscomment=&quot;0&quot;&gt;&lt;SELECT&gt;/BBOOK/DATAPROVIDER[./META/PROPS/ID='BIP_PROC_JUD_PROVISIONADOS']/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YNN&lt;/DYNAMIZEDBY&gt;&lt;DYNAMIZEDON&gt;8/4/2016 16:54:29&lt;/DYNAMIZEDON&gt;&lt;LASTUPDATEDBY&gt;Z034&lt;/LASTUPDATEDBY&gt;&lt;LASTUPDATEDON&gt;1/26/2024 5:27:02 PM&lt;/LASTUPDATEDON&gt;&lt;UTC&gt;1&lt;/UTC&gt;&lt;/UPDATE&gt;&lt;QUERIES bbk=&quot;32642&quot; bbkdesc=&quot;2023 - ANUAL/ARAUCÁRIA - DFP - 2023/Tabelas&quot; datapro=&quot;BIP_DEP_JUDICIAIS&quot; tdatapro=&quot;BIP_DEP_JUDICIAIS&quot; author=&quot;&quot; modtime=&quot;1/26/2024 5:26:27 PM&quot; moduser=&quot;Z034&quot; rolluptime=&quot;&quot; syuser=&quot;Z034&quot; syuzeit=&quot;1/26/2024 5:26:27 PM&quot; root=&quot;/BBOOK/DATAPROVIDER[./META/PROPS/ID='BIP_DEP_JUDICIAIS']/DATA&quot; colcount=&quot;3&quot; rowcount=&quot;4&quot; url=&quot;&quot; dynamizeds=&quot;DM_SPDM&quot; dynamizedstype=&quot;9&quot; refreshds=&quot;&quot; viewtype=&quot;1&quot;&gt;&lt;QUERY reftype=&quot;ABS&quot; elmntsel=&quot;TABLE&quot; bbk=&quot;32642&quot; bbkdesc=&quot;2023 - 3T/ARAUCÁRIA - DFP - 2023/Tabelas&quot; datapro=&quot;BIP_DEP_JUDICIAIS&quot; infos=&quot;&quot; iscomment=&quot;0&quot;&gt;&lt;SELECT&gt;/BBOOK/DATAPROVIDER[./META/PROPS/ID='BIP_DEP_JUDICIAIS']/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YNN&lt;/DYNAMIZEDBY&gt;&lt;DYNAMIZEDON&gt;8/4/2016 16:57:09&lt;/DYNAMIZEDON&gt;&lt;LASTUPDATEDBY&gt;Z034&lt;/LASTUPDATEDBY&gt;&lt;LASTUPDATEDON&gt;1/26/2024 5:27:02 PM&lt;/LASTUPDATEDON&gt;&lt;UTC&gt;1&lt;/UTC&gt;&lt;/UPDATE&gt;&lt;QUERIES bbk=&quot;32642&quot; bbkdesc=&quot;2023 - ANUAL/ARAUCÁRIA - DFP - 2023/Tabelas&quot; datapro=&quot;BIP_PROV_JUDICIAL_NÃOPROV&quot; tdatapro=&quot;BIP_PROV_JUDICIAL_NÃOPROV&quot; author=&quot;&quot; modtime=&quot;1/26/2024 5:26:27 PM&quot; moduser=&quot;Z034&quot; rolluptime=&quot;&quot; syuser=&quot;Z034&quot; syuzeit=&quot;1/26/2024 5:26:27 PM&quot; root=&quot;/BBOOK/DATAPROVIDER[./META/PROPS/ID='BIP_PROV_JUDICIAL_NÃOPROV']/DATA&quot; colcount=&quot;3&quot; rowcount=&quot;5&quot; url=&quot;&quot; dynamizeds=&quot;DM_SPDM&quot; dynamizedstype=&quot;9&quot; refreshds=&quot;&quot; viewtype=&quot;1&quot;&gt;&lt;QUERY reftype=&quot;ABS&quot; elmntsel=&quot;TABLE&quot; bbk=&quot;32642&quot; bbkdesc=&quot;2023 - 3T/ARAUCÁRIA - DFP - 2023/Tabelas&quot; datapro=&quot;BIP_PROV_JUDICIAL_NÃOPROV&quot; infos=&quot;&quot; iscomment=&quot;0&quot;&gt;&lt;SELECT&gt;/BBOOK/DATAPROVIDER[./META/PROPS/ID='BIP_PROV_JUDICIAL_NÃOPROV']/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Z380&lt;/DYNAMIZEDBY&gt;&lt;DYNAMIZEDON&gt;17/10/2023 14:58:11&lt;/DYNAMIZEDON&gt;&lt;LASTUPDATEDBY&gt;Z034&lt;/LASTUPDATEDBY&gt;&lt;LASTUPDATEDON&gt;1/26/2024 5:27:02 PM&lt;/LASTUPDATEDON&gt;&lt;UTC&gt;1&lt;/UTC&gt;&lt;/UPDATE&gt;&lt;QUERIES bbk=&quot;32642&quot; bbkdesc=&quot;2023 - ANUAL/ARAUCÁRIA - DFP - 2023/Tabelas&quot; datapro=&quot;BIP_CONTINGENCIAS_2&quot; tdatapro=&quot;BIP_CONTINGENCIAS_2&quot; author=&quot;&quot; modtime=&quot;1/26/2024 5:26:27 PM&quot; moduser=&quot;Z034&quot; rolluptime=&quot;&quot; syuser=&quot;Z034&quot; syuzeit=&quot;1/26/2024 5:26:27 PM&quot; root=&quot;/BBOOK/DATAPROVIDER[./META/PROPS/ID='BIP_CONTINGENCIAS_2']/DATA&quot; colcount=&quot;3&quot; rowcount=&quot;13&quot; url=&quot;&quot; dynamizeds=&quot;DM_SPDM&quot; dynamizedstype=&quot;9&quot; refreshds=&quot;&quot; viewtype=&quot;1&quot;&gt;&lt;QUERY reftype=&quot;ABS&quot; elmntsel=&quot;TABLE&quot; bbk=&quot;32642&quot; bbkdesc=&quot;2023 - 3T/ARAUCÁRIA - DFP - 2023/Tabelas&quot; datapro=&quot;BIP_CONTINGENCIAS_2&quot; infos=&quot;&quot; iscomment=&quot;0&quot;&gt;&lt;SELECT&gt;/BBOOK/DATAPROVIDER[./META/PROPS/ID='BIP_CONTINGENCIAS_2']/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69&lt;/DYNAMIZEDBY&gt;&lt;DYNAMIZEDON&gt;30/11/2023 13:22:05&lt;/DYNAMIZEDON&gt;&lt;LASTUPDATEDBY&gt;Z034&lt;/LASTUPDATEDBY&gt;&lt;LASTUPDATEDON&gt;1/26/2024 5:27:02 PM&lt;/LASTUPDATEDON&gt;&lt;UTC&gt;1&lt;/UTC&gt;&lt;/UPDATE&gt;&lt;QUERIES bbk=&quot;32642&quot; bbkdesc=&quot;2023 - ANUAL/ARAUCÁRIA - DFP - 2023/Tabelas&quot; datapro=&quot;BIP_GERENC_DE_RISCOS&quot; tdatapro=&quot;BIP_GERENC_DE_RISCOS&quot; author=&quot;&quot; modtime=&quot;1/26/2024 5:26:27 PM&quot; moduser=&quot;Z034&quot; rolluptime=&quot;&quot; syuser=&quot;Z034&quot; syuzeit=&quot;1/26/2024 5:26:27 PM&quot; root=&quot;/BBOOK/DATAPROVIDER[./META/PROPS/ID='BIP_GERENC_DE_RISCOS']/DATA&quot; colcount=&quot;3&quot; rowcount=&quot;18&quot; url=&quot;&quot; dynamizeds=&quot;DM_SPDM&quot; dynamizedstype=&quot;9&quot; refreshds=&quot;&quot; viewtype=&quot;1&quot;&gt;&lt;QUERY reftype=&quot;ABS&quot; elmntsel=&quot;TABLE&quot; bbk=&quot;32642&quot; bbkdesc=&quot;2023 - ANUAL/ARAUCÁRIA - DFP - 2023/Tabelas&quot; datapro=&quot;BIP_GERENC_DE_RISCOS&quot; infos=&quot;&quot; iscomment=&quot;0&quot;&gt;&lt;SELECT&gt;/BBOOK/DATAPROVIDER[./META/PROPS/ID='BIP_GERENC_DE_RISCOS']/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0.8.20&lt;/DATE&gt;&lt;DYNAMIZEDBY&gt;us69&lt;/DYNAMIZEDBY&gt;&lt;DYNAMIZEDON&gt;23/10/2015 17:48:41&lt;/DYNAMIZEDON&gt;&lt;LASTUPDATEDBY&gt;Z034&lt;/LASTUPDATEDBY&gt;&lt;LASTUPDATEDON&gt;1/26/2024 5:27:02 PM&lt;/LASTUPDATEDON&gt;&lt;UTC&gt;1&lt;/UTC&gt;&lt;/UPDATE&gt;&lt;QUERIES bbk=&quot;32642&quot; bbkdesc=&quot;2023 - ANUAL/ARAUCÁRIA - DFP - 2023/Tabelas&quot; datapro=&quot;BIP_ODO&quot; tdatapro=&quot;BIP_ODO&quot; author=&quot;&quot; modtime=&quot;1/26/2024 5:26:27 PM&quot; moduser=&quot;Z034&quot; rolluptime=&quot;&quot; syuser=&quot;Z034&quot; syuzeit=&quot;1/26/2024 5:26:27 PM&quot; root=&quot;/BBOOK/DATAPROVIDER[./META/PROPS/ID='BIP_ODO']/DATA&quot; colcount=&quot;3&quot; rowcount=&quot;13&quot; url=&quot;&quot; dynamizeds=&quot;DM_SPDM&quot; dynamizedstype=&quot;9&quot; refreshds=&quot;&quot; viewtype=&quot;1&quot;&gt;&lt;QUERY reftype=&quot;ABS&quot; elmntsel=&quot;TABLE&quot; bbk=&quot;32642&quot; bbkdesc=&quot;2023 - 3T/ARAUCÁRIA - DFP - 2023/Tabelas&quot; datapro=&quot;BIP_ODO&quot; infos=&quot;&quot; iscomment=&quot;0&quot;&gt;&lt;SELECT&gt;/BBOOK/DATAPROVIDER[./META/PROPS/ID='BIP_ODO']/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YNN&lt;/DYNAMIZEDBY&gt;&lt;DYNAMIZEDON&gt;8/4/2016 16:28:45&lt;/DYNAMIZEDON&gt;&lt;LASTUPDATEDBY&gt;Z034&lt;/LASTUPDATEDBY&gt;&lt;LASTUPDATEDON&gt;1/26/2024 5:27:01 PM&lt;/LASTUPDATEDON&gt;&lt;UTC&gt;1&lt;/UTC&gt;&lt;/UPDATE&gt;&lt;QUERIES bbk=&quot;32642&quot; bbkdesc=&quot;2023 - ANUAL/ARAUCÁRIA - DFP - 2023/Tabelas&quot; datapro=&quot;BIP_DESP_POR_NATUREZA&quot; tdatapro=&quot;BIP_DESP_POR_NATUREZA&quot; author=&quot;&quot; modtime=&quot;1/26/2024 5:26:27 PM&quot; moduser=&quot;Z034&quot; rolluptime=&quot;&quot; syuser=&quot;Z034&quot; syuzeit=&quot;1/26/2024 5:26:27 PM&quot; root=&quot;/BBOOK/DATAPROVIDER[./META/PROPS/ID='BIP_DESP_POR_NATUREZA']/DATA&quot; colcount=&quot;3&quot; rowcount=&quot;17&quot; url=&quot;&quot; dynamizeds=&quot;DM_SPDM&quot; dynamizedstype=&quot;9&quot; refreshds=&quot;&quot; viewtype=&quot;1&quot;&gt;&lt;QUERY reftype=&quot;ABS&quot; elmntsel=&quot;TABLE&quot; bbk=&quot;32642&quot; bbkdesc=&quot;2023 - 3T/ARAUCÁRIA - DFP - 2023/Tabelas&quot; datapro=&quot;BIP_DESP_POR_NATUREZA&quot; infos=&quot;&quot; iscomment=&quot;0&quot;&gt;&lt;SELECT&gt;/BBOOK/DATAPROVIDER[./META/PROPS/ID='BIP_DESP_POR_NATUREZA']/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CYNN&lt;/DYNAMIZEDBY&gt;&lt;DYNAMIZEDON&gt;8/4/2016 16:43:49&lt;/DYNAMIZEDON&gt;&lt;LASTUPDATEDBY&gt;Z034&lt;/LASTUPDATEDBY&gt;&lt;LASTUPDATEDON&gt;1/26/2024 5:27:02 PM&lt;/LASTUPDATEDON&gt;&lt;UTC&gt;1&lt;/UTC&gt;&lt;/UPDATE&gt;&lt;QUERIES bbk=&quot;32642&quot; bbkdesc=&quot;2023 - ANUAL/ARAUCÁRIA - DFP - 2023/Tabelas&quot; datapro=&quot;BIP_RES_FIN&quot; tdatapro=&quot;BIP_RES_FIN&quot; author=&quot;&quot; modtime=&quot;1/26/2024 5:26:27 PM&quot; moduser=&quot;Z034&quot; rolluptime=&quot;&quot; syuser=&quot;Z034&quot; syuzeit=&quot;1/26/2024 5:26:27 PM&quot; root=&quot;/BBOOK/DATAPROVIDER[./META/PROPS/ID='BIP_RES_FIN']/DATA&quot; colcount=&quot;3&quot; rowcount=&quot;14&quot; url=&quot;&quot; dynamizeds=&quot;DM_SPDM&quot; dynamizedstype=&quot;9&quot; refreshds=&quot;&quot; viewtype=&quot;1&quot;&gt;&lt;QUERY reftype=&quot;ABS&quot; elmntsel=&quot;TABLE&quot; bbk=&quot;32642&quot; bbkdesc=&quot;2023 - 3T/ARAUCÁRIA - DFP - 2023/Tabelas&quot; datapro=&quot;BIP_RES_FIN&quot; infos=&quot;&quot; iscomment=&quot;0&quot;&gt;&lt;SELECT&gt;/BBOOK/DATAPROVIDER[./META/PROPS/ID='BIP_RES_FIN']/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0.8.20&lt;/DATE&gt;&lt;DYNAMIZEDBY&gt;us69&lt;/DYNAMIZEDBY&gt;&lt;DYNAMIZEDON&gt;23/10/2015 17:55:13&lt;/DYNAMIZEDON&gt;&lt;LASTUPDATEDBY&gt;Z034&lt;/LASTUPDATEDBY&gt;&lt;LASTUPDATEDON&gt;1/26/2024 5:27:01 PM&lt;/LASTUPDATEDON&gt;&lt;UTC&gt;1&lt;/UTC&gt;&lt;/UPDATE&gt;&lt;QUERIES bbk=&quot;32642&quot; bbkdesc=&quot;2023 - ANUAL/ARAUCÁRIA - DFP - 2023/Tabelas&quot; datapro=&quot;BIP_ASSINATURAS&quot; tdatapro=&quot;BIP_ASSINATURAS&quot; author=&quot;&quot; modtime=&quot;1/26/2024 5:26:27 PM&quot; moduser=&quot;Z034&quot; rolluptime=&quot;&quot; syuser=&quot;Z034&quot; syuzeit=&quot;1/26/2024 5:26:27 PM&quot; root=&quot;/BBOOK/DATAPROVIDER[./META/PROPS/ID='BIP_ASSINATURAS']/DATA&quot; colcount=&quot;5&quot; rowcount=&quot;24&quot; url=&quot;&quot; dynamizeds=&quot;DM_SPDM&quot; dynamizedstype=&quot;9&quot; refreshds=&quot;&quot; viewtype=&quot;1&quot;&gt;&lt;QUERY reftype=&quot;ABS&quot; elmntsel=&quot;TABLE&quot; bbk=&quot;32642&quot; bbkdesc=&quot;2023 - 3T/ARAUCÁRIA - DFP - 2023/Tabelas&quot; datapro=&quot;BIP_ASSINATURAS&quot; infos=&quot;&quot; iscomment=&quot;0&quot;&gt;&lt;SELECT&gt;/BBOOK/DATAPROVIDER[./META/PROPS/ID='BIP_ASSINATURAS']/DATA/ROW&lt;/SELECT&gt;&lt;FILTERS&gt;&lt;FILTER&gt;&lt;/FILTER&gt;&lt;/FILTERS&gt;&lt;/QUERY&gt;&lt;/QUERIES&gt;&lt;/OBJECT&gt;"/>
    <w:docVar w:name="BIP_VARIABLES" w:val="&lt;BBOOKS&gt;&lt;BBOOK bbname=&quot;DefaultVariables&quot;&gt;&lt;VARIABLES /&gt;&lt;/BBOOK&gt;&lt;BBOOK bbname=&quot;3540&quot; bbdesc=&quot;2015 - Anual/ARAUCÁRIA - DFP - 2015/Tabelas (xlsx)&quot; dsname=&quot;DM_SPDM&quot;&gt;&lt;VARIABLES&gt;&lt;/VARIABLES&gt;&lt;/BBOOK&gt;&lt;BBOOK bbname=&quot;32642&quot; bbdesc=&quot;2021 - 3T/ARAUCÁRIA 3T-2021/Tabelas&quot; dsname=&quot;DM_SPDM&quot;&gt;&lt;VARIABLES /&gt;&lt;/BBOOK&gt;&lt;/BBOOKS&gt;"/>
    <w:docVar w:name="DM_MAPPING000" w:val="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"/>
    <w:docVar w:name="DM_WB_C32625_METADATA" w:val="&lt;ChapterMetadata&gt;&lt;ChapterId&gt;32625&lt;/ChapterId&gt;&lt;ChapterName&gt;Estimativas e julgamentos relevantes&lt;/ChapterName&gt;&lt;ChapterNoOfPages&gt;-1&lt;/ChapterNoOfPages&gt;&lt;ChapterVersion&gt;12&lt;/ChapterVersion&gt;&lt;/ChapterMetadata&gt;"/>
    <w:docVar w:name="DM_WB_C32628_METADATA" w:val="&lt;ChapterMetadata&gt;&lt;ChapterId&gt;32628&lt;/ChapterId&gt;&lt;ChapterName&gt;Patrimônio líquido&lt;/ChapterName&gt;&lt;ChapterNoOfPages&gt;-1&lt;/ChapterNoOfPages&gt;&lt;ChapterVersion&gt;39&lt;/ChapterVersion&gt;&lt;/ChapterMetadata&gt;"/>
    <w:docVar w:name="DM_WB_C32629_METADATA" w:val="&lt;ChapterMetadata&gt;&lt;ChapterId&gt;32629&lt;/ChapterId&gt;&lt;ChapterName&gt;Estoques&lt;/ChapterName&gt;&lt;ChapterNoOfPages&gt;-1&lt;/ChapterNoOfPages&gt;&lt;ChapterVersion&gt;34&lt;/ChapterVersion&gt;&lt;/ChapterMetadata&gt;"/>
    <w:docVar w:name="DM_WB_C32630_METADATA" w:val="&lt;ChapterMetadata&gt;&lt;ChapterId&gt;32630&lt;/ChapterId&gt;&lt;ChapterName&gt;BP&lt;/ChapterName&gt;&lt;ChapterNoOfPages&gt;-1&lt;/ChapterNoOfPages&gt;&lt;ChapterVersion&gt;31&lt;/ChapterVersion&gt;&lt;/ChapterMetadata&gt;"/>
    <w:docVar w:name="DM_WB_C32631_METADATA" w:val="&lt;ChapterMetadata&gt;&lt;ChapterId&gt;32631&lt;/ChapterId&gt;&lt;ChapterName&gt;Partes relacionadas&lt;/ChapterName&gt;&lt;ChapterNoOfPages&gt;-1&lt;/ChapterNoOfPages&gt;&lt;ChapterVersion&gt;38&lt;/ChapterVersion&gt;&lt;/ChapterMetadata&gt;"/>
    <w:docVar w:name="DM_WB_C32632_METADATA" w:val="&lt;ChapterMetadata&gt;&lt;ChapterId&gt;32632&lt;/ChapterId&gt;&lt;ChapterName&gt;Processos judiciais e contingências&lt;/ChapterName&gt;&lt;ChapterNoOfPages&gt;-1&lt;/ChapterNoOfPages&gt;&lt;ChapterVersion&gt;40&lt;/ChapterVersion&gt;&lt;/ChapterMetadata&gt;"/>
    <w:docVar w:name="DM_WB_C32634_METADATA" w:val="&lt;ChapterMetadata&gt;&lt;ChapterId&gt;32634&lt;/ChapterId&gt;&lt;ChapterName&gt;Relatório de Auditoria&lt;/ChapterName&gt;&lt;ChapterNoOfPages&gt;-1&lt;/ChapterNoOfPages&gt;&lt;ChapterVersion&gt;2&lt;/ChapterVersion&gt;&lt;/ChapterMetadata&gt;"/>
    <w:docVar w:name="DM_WB_C32637_METADATA" w:val="&lt;ChapterMetadata&gt;&lt;ChapterId&gt;32637&lt;/ChapterId&gt;&lt;ChapterName&gt;Instrumentos financeiros e Gerenciamento de riscos&lt;/ChapterName&gt;&lt;ChapterNoOfPages&gt;-1&lt;/ChapterNoOfPages&gt;&lt;ChapterVersion&gt;39&lt;/ChapterVersion&gt;&lt;/ChapterMetadata&gt;"/>
    <w:docVar w:name="DM_WB_C32639_METADATA" w:val="&lt;ChapterMetadata&gt;&lt;ChapterId&gt;32639&lt;/ChapterId&gt;&lt;ChapterName&gt;Capa&lt;/ChapterName&gt;&lt;ChapterNoOfPages&gt;-1&lt;/ChapterNoOfPages&gt;&lt;ChapterVersion&gt;3&lt;/ChapterVersion&gt;&lt;/ChapterMetadata&gt;"/>
    <w:docVar w:name="DM_WB_C32640_METADATA" w:val="&lt;ChapterMetadata&gt;&lt;ChapterId&gt;32640&lt;/ChapterId&gt;&lt;ChapterName&gt;Sumário das principais práticas contábeis&lt;/ChapterName&gt;&lt;ChapterNoOfPages&gt;-1&lt;/ChapterNoOfPages&gt;&lt;ChapterVersion&gt;7&lt;/ChapterVersion&gt;&lt;/ChapterMetadata&gt;"/>
    <w:docVar w:name="DM_WB_C32643_METADATA" w:val="&lt;ChapterMetadata&gt;&lt;ChapterId&gt;32643&lt;/ChapterId&gt;&lt;ChapterName&gt;Custo dos Produtos vendidos e despesas operacionais&lt;/ChapterName&gt;&lt;ChapterNoOfPages&gt;-1&lt;/ChapterNoOfPages&gt;&lt;ChapterVersion&gt;33&lt;/ChapterVersion&gt;&lt;/ChapterMetadata&gt;"/>
    <w:docVar w:name="DM_WB_C32644_METADATA" w:val="&lt;ChapterMetadata&gt;&lt;ChapterId&gt;32644&lt;/ChapterId&gt;&lt;ChapterName&gt;DMPL&lt;/ChapterName&gt;&lt;ChapterNoOfPages&gt;-1&lt;/ChapterNoOfPages&gt;&lt;ChapterVersion&gt;33&lt;/ChapterVersion&gt;&lt;/ChapterMetadata&gt;"/>
    <w:docVar w:name="DM_WB_C32645_METADATA" w:val="&lt;ChapterMetadata&gt;&lt;ChapterId&gt;32645&lt;/ChapterId&gt;&lt;ChapterName&gt;Resultado financeiro líquido&lt;/ChapterName&gt;&lt;ChapterNoOfPages&gt;-1&lt;/ChapterNoOfPages&gt;&lt;ChapterVersion&gt;32&lt;/ChapterVersion&gt;&lt;/ChapterMetadata&gt;"/>
    <w:docVar w:name="DM_WB_C32647_METADATA" w:val="&lt;ChapterMetadata&gt;&lt;ChapterId&gt;32647&lt;/ChapterId&gt;&lt;ChapterName&gt;Novas normas e interpretações&lt;/ChapterName&gt;&lt;ChapterNoOfPages&gt;-1&lt;/ChapterNoOfPages&gt;&lt;ChapterVersion&gt;11&lt;/ChapterVersion&gt;&lt;/ChapterMetadata&gt;"/>
    <w:docVar w:name="DM_WB_C32648_METADATA" w:val="&lt;ChapterMetadata&gt;&lt;ChapterId&gt;32648&lt;/ChapterId&gt;&lt;ChapterName&gt;Notas Explicativas&lt;/ChapterName&gt;&lt;ChapterNoOfPages&gt;-1&lt;/ChapterNoOfPages&gt;&lt;ChapterVersion&gt;1&lt;/ChapterVersion&gt;&lt;/ChapterMetadata&gt;"/>
    <w:docVar w:name="DM_WB_C32649_METADATA" w:val="&lt;ChapterMetadata&gt;&lt;ChapterId&gt;32649&lt;/ChapterId&gt;&lt;ChapterName&gt;Tributos&lt;/ChapterName&gt;&lt;ChapterNoOfPages&gt;-1&lt;/ChapterNoOfPages&gt;&lt;ChapterVersion&gt;38&lt;/ChapterVersion&gt;&lt;/ChapterMetadata&gt;"/>
    <w:docVar w:name="DM_WB_C32650_METADATA" w:val="&lt;ChapterMetadata&gt;&lt;ChapterId&gt;32650&lt;/ChapterId&gt;&lt;ChapterName&gt;DRE&lt;/ChapterName&gt;&lt;ChapterNoOfPages&gt;-1&lt;/ChapterNoOfPages&gt;&lt;ChapterVersion&gt;33&lt;/ChapterVersion&gt;&lt;/ChapterMetadata&gt;"/>
    <w:docVar w:name="DM_WB_C32651_METADATA" w:val="&lt;ChapterMetadata&gt;&lt;ChapterId&gt;32651&lt;/ChapterId&gt;&lt;ChapterName&gt;Índice&lt;/ChapterName&gt;&lt;ChapterNoOfPages&gt;-1&lt;/ChapterNoOfPages&gt;&lt;ChapterVersion&gt;1&lt;/ChapterVersion&gt;&lt;/ChapterMetadata&gt;"/>
    <w:docVar w:name="DM_WB_C32652_METADATA" w:val="&lt;ChapterMetadata&gt;&lt;ChapterId&gt;32652&lt;/ChapterId&gt;&lt;ChapterName&gt;Base de apresentação das demonstrações contábeis&lt;/ChapterName&gt;&lt;ChapterNoOfPages&gt;-1&lt;/ChapterNoOfPages&gt;&lt;ChapterVersion&gt;17&lt;/ChapterVersion&gt;&lt;/ChapterMetadata&gt;"/>
    <w:docVar w:name="DM_WB_C32653_METADATA" w:val="&lt;ChapterMetadata&gt;&lt;ChapterId&gt;32653&lt;/ChapterId&gt;&lt;ChapterName&gt;A Companhia e suas operações&lt;/ChapterName&gt;&lt;ChapterNoOfPages&gt;-1&lt;/ChapterNoOfPages&gt;&lt;ChapterVersion&gt;9&lt;/ChapterVersion&gt;&lt;/ChapterMetadata&gt;"/>
    <w:docVar w:name="DM_WB_C32656_METADATA" w:val="&lt;ChapterMetadata&gt;&lt;ChapterId&gt;32656&lt;/ChapterId&gt;&lt;ChapterName&gt;DRA&lt;/ChapterName&gt;&lt;ChapterNoOfPages&gt;-1&lt;/ChapterNoOfPages&gt;&lt;ChapterVersion&gt;33&lt;/ChapterVersion&gt;&lt;/ChapterMetadata&gt;"/>
    <w:docVar w:name="DM_WB_C32657_METADATA" w:val="&lt;ChapterMetadata&gt;&lt;ChapterId&gt;32657&lt;/ChapterId&gt;&lt;ChapterName&gt;Contas receber-líquidas&lt;/ChapterName&gt;&lt;ChapterNoOfPages&gt;-1&lt;/ChapterNoOfPages&gt;&lt;ChapterVersion&gt;32&lt;/ChapterVersion&gt;&lt;/ChapterMetadata&gt;"/>
    <w:docVar w:name="DM_WB_C32659_METADATA" w:val="&lt;ChapterMetadata&gt;&lt;ChapterId&gt;32659&lt;/ChapterId&gt;&lt;ChapterName&gt;DFC&lt;/ChapterName&gt;&lt;ChapterNoOfPages&gt;-1&lt;/ChapterNoOfPages&gt;&lt;ChapterVersion&gt;32&lt;/ChapterVersion&gt;&lt;/ChapterMetadata&gt;"/>
    <w:docVar w:name="DM_WB_C32660_METADATA" w:val="&lt;ChapterMetadata&gt;&lt;ChapterId&gt;32660&lt;/ChapterId&gt;&lt;ChapterName&gt;Assinaturas&lt;/ChapterName&gt;&lt;ChapterNoOfPages&gt;-1&lt;/ChapterNoOfPages&gt;&lt;ChapterVersion&gt;30&lt;/ChapterVersion&gt;&lt;/ChapterMetadata&gt;"/>
    <w:docVar w:name="DM_WB_C32661_METADATA" w:val="&lt;ChapterMetadata&gt;&lt;ChapterId&gt;32661&lt;/ChapterId&gt;&lt;ChapterName&gt;DVA&lt;/ChapterName&gt;&lt;ChapterNoOfPages&gt;-1&lt;/ChapterNoOfPages&gt;&lt;ChapterVersion&gt;32&lt;/ChapterVersion&gt;&lt;/ChapterMetadata&gt;"/>
    <w:docVar w:name="DM_WB_C32663_METADATA" w:val="&lt;ChapterMetadata&gt;&lt;ChapterId&gt;32663&lt;/ChapterId&gt;&lt;ChapterName&gt;Fornecedores&lt;/ChapterName&gt;&lt;ChapterNoOfPages&gt;-1&lt;/ChapterNoOfPages&gt;&lt;ChapterVersion&gt;34&lt;/ChapterVersion&gt;&lt;/ChapterMetadata&gt;"/>
    <w:docVar w:name="DM_WB_C32665_METADATA" w:val="&lt;ChapterMetadata&gt;&lt;ChapterId&gt;32665&lt;/ChapterId&gt;&lt;ChapterName&gt;Outras despesas líquidas&lt;/ChapterName&gt;&lt;ChapterNoOfPages&gt;-1&lt;/ChapterNoOfPages&gt;&lt;ChapterVersion&gt;34&lt;/ChapterVersion&gt;&lt;/ChapterMetadata&gt;"/>
    <w:docVar w:name="DM_WB_C32819_METADATA" w:val="&lt;ChapterMetadata&gt;&lt;ChapterId&gt;32819&lt;/ChapterId&gt;&lt;ChapterName&gt;Relatório de Administração&lt;/ChapterName&gt;&lt;ChapterNoOfPages&gt;-1&lt;/ChapterNoOfPages&gt;&lt;ChapterVersion&gt;3&lt;/ChapterVersion&gt;&lt;/ChapterMetadata&gt;"/>
    <w:docVar w:name="doc_tbl00010_1_1" w:val="|_([$€-2]* #,##0.00_);_([$€-2]* \(#,##0.00\);_([$€-2]* &quot;-&quot;??_)|1|1046"/>
    <w:docVar w:name="doc_tbl00019_1_1" w:val="Ativo não circulante|@|1|1046"/>
  </w:docVars>
  <w:rsids>
    <w:rsidRoot w:val="00057783"/>
    <w:rsid w:val="0000281C"/>
    <w:rsid w:val="0002634F"/>
    <w:rsid w:val="00030435"/>
    <w:rsid w:val="000317EC"/>
    <w:rsid w:val="00037B47"/>
    <w:rsid w:val="00045767"/>
    <w:rsid w:val="000563EB"/>
    <w:rsid w:val="00057783"/>
    <w:rsid w:val="00057B31"/>
    <w:rsid w:val="000601F4"/>
    <w:rsid w:val="000613FD"/>
    <w:rsid w:val="0006451C"/>
    <w:rsid w:val="000668A7"/>
    <w:rsid w:val="00070B33"/>
    <w:rsid w:val="00082DF2"/>
    <w:rsid w:val="000869DA"/>
    <w:rsid w:val="000A365C"/>
    <w:rsid w:val="000A710E"/>
    <w:rsid w:val="000C32F7"/>
    <w:rsid w:val="000D2084"/>
    <w:rsid w:val="000D3366"/>
    <w:rsid w:val="000F040F"/>
    <w:rsid w:val="000F34E7"/>
    <w:rsid w:val="00124752"/>
    <w:rsid w:val="0013453F"/>
    <w:rsid w:val="00137C8F"/>
    <w:rsid w:val="00142273"/>
    <w:rsid w:val="00172A1A"/>
    <w:rsid w:val="00181762"/>
    <w:rsid w:val="00183C03"/>
    <w:rsid w:val="00184C55"/>
    <w:rsid w:val="00186DAD"/>
    <w:rsid w:val="001B3521"/>
    <w:rsid w:val="001C4E2B"/>
    <w:rsid w:val="001D10AB"/>
    <w:rsid w:val="001D71AA"/>
    <w:rsid w:val="001E2D02"/>
    <w:rsid w:val="001F1320"/>
    <w:rsid w:val="001F1ECF"/>
    <w:rsid w:val="00207C65"/>
    <w:rsid w:val="0022321A"/>
    <w:rsid w:val="00223960"/>
    <w:rsid w:val="00236C5A"/>
    <w:rsid w:val="00240925"/>
    <w:rsid w:val="00253A02"/>
    <w:rsid w:val="00254ED4"/>
    <w:rsid w:val="00261AB6"/>
    <w:rsid w:val="00264499"/>
    <w:rsid w:val="00265176"/>
    <w:rsid w:val="002656F7"/>
    <w:rsid w:val="00267174"/>
    <w:rsid w:val="0027322A"/>
    <w:rsid w:val="002971A8"/>
    <w:rsid w:val="002A5CCE"/>
    <w:rsid w:val="002B1753"/>
    <w:rsid w:val="002B6C48"/>
    <w:rsid w:val="002C5C16"/>
    <w:rsid w:val="002C70DC"/>
    <w:rsid w:val="002E2A8E"/>
    <w:rsid w:val="002F4C58"/>
    <w:rsid w:val="00304D2A"/>
    <w:rsid w:val="00307DA6"/>
    <w:rsid w:val="00310FFC"/>
    <w:rsid w:val="00314D76"/>
    <w:rsid w:val="0033195F"/>
    <w:rsid w:val="0033293D"/>
    <w:rsid w:val="00355F06"/>
    <w:rsid w:val="00360046"/>
    <w:rsid w:val="003620E3"/>
    <w:rsid w:val="00366947"/>
    <w:rsid w:val="00366AC6"/>
    <w:rsid w:val="00375153"/>
    <w:rsid w:val="0039432B"/>
    <w:rsid w:val="003A663A"/>
    <w:rsid w:val="003C1F56"/>
    <w:rsid w:val="003D4805"/>
    <w:rsid w:val="003D6774"/>
    <w:rsid w:val="003E2436"/>
    <w:rsid w:val="003E3CC2"/>
    <w:rsid w:val="003E428E"/>
    <w:rsid w:val="003E67E7"/>
    <w:rsid w:val="004001A1"/>
    <w:rsid w:val="00414E39"/>
    <w:rsid w:val="00423ACC"/>
    <w:rsid w:val="0045488B"/>
    <w:rsid w:val="004550E5"/>
    <w:rsid w:val="00466D01"/>
    <w:rsid w:val="0047215F"/>
    <w:rsid w:val="00477D3B"/>
    <w:rsid w:val="004814F5"/>
    <w:rsid w:val="004A7E4C"/>
    <w:rsid w:val="004B7454"/>
    <w:rsid w:val="004C1C39"/>
    <w:rsid w:val="004C26B8"/>
    <w:rsid w:val="004C4E62"/>
    <w:rsid w:val="004D5CEB"/>
    <w:rsid w:val="004E4736"/>
    <w:rsid w:val="004F0502"/>
    <w:rsid w:val="004F1731"/>
    <w:rsid w:val="004F181E"/>
    <w:rsid w:val="004F339E"/>
    <w:rsid w:val="004F55E6"/>
    <w:rsid w:val="005067A8"/>
    <w:rsid w:val="0051152D"/>
    <w:rsid w:val="00515C3D"/>
    <w:rsid w:val="0053035F"/>
    <w:rsid w:val="00543497"/>
    <w:rsid w:val="005449BF"/>
    <w:rsid w:val="005454AF"/>
    <w:rsid w:val="00561439"/>
    <w:rsid w:val="0057115D"/>
    <w:rsid w:val="00571B24"/>
    <w:rsid w:val="00580D6A"/>
    <w:rsid w:val="00580E89"/>
    <w:rsid w:val="00585C1A"/>
    <w:rsid w:val="005B2C5C"/>
    <w:rsid w:val="005B3FAA"/>
    <w:rsid w:val="005B618C"/>
    <w:rsid w:val="005E2DDB"/>
    <w:rsid w:val="005F7D64"/>
    <w:rsid w:val="00600DCA"/>
    <w:rsid w:val="006255C6"/>
    <w:rsid w:val="006270B2"/>
    <w:rsid w:val="0064101E"/>
    <w:rsid w:val="00646862"/>
    <w:rsid w:val="0066079D"/>
    <w:rsid w:val="00684A3C"/>
    <w:rsid w:val="0068795B"/>
    <w:rsid w:val="006A622C"/>
    <w:rsid w:val="006C07C4"/>
    <w:rsid w:val="006C65F7"/>
    <w:rsid w:val="006D0F6D"/>
    <w:rsid w:val="006F58C9"/>
    <w:rsid w:val="006F68AF"/>
    <w:rsid w:val="00714161"/>
    <w:rsid w:val="00721989"/>
    <w:rsid w:val="00722045"/>
    <w:rsid w:val="007278E1"/>
    <w:rsid w:val="007377B5"/>
    <w:rsid w:val="00740A1E"/>
    <w:rsid w:val="00756033"/>
    <w:rsid w:val="0075613B"/>
    <w:rsid w:val="00772B04"/>
    <w:rsid w:val="00773875"/>
    <w:rsid w:val="007749BE"/>
    <w:rsid w:val="0077584B"/>
    <w:rsid w:val="00793324"/>
    <w:rsid w:val="0079683A"/>
    <w:rsid w:val="007A6A1D"/>
    <w:rsid w:val="007B760A"/>
    <w:rsid w:val="007C5F5A"/>
    <w:rsid w:val="007D1C51"/>
    <w:rsid w:val="007D3BC8"/>
    <w:rsid w:val="007E6416"/>
    <w:rsid w:val="007F29F8"/>
    <w:rsid w:val="007F6165"/>
    <w:rsid w:val="00802B21"/>
    <w:rsid w:val="00826579"/>
    <w:rsid w:val="00840869"/>
    <w:rsid w:val="00850D4F"/>
    <w:rsid w:val="00856B45"/>
    <w:rsid w:val="00860684"/>
    <w:rsid w:val="008608C2"/>
    <w:rsid w:val="008672F2"/>
    <w:rsid w:val="00873D5A"/>
    <w:rsid w:val="00886452"/>
    <w:rsid w:val="00886E56"/>
    <w:rsid w:val="008A25A2"/>
    <w:rsid w:val="008A2CC2"/>
    <w:rsid w:val="008C1C43"/>
    <w:rsid w:val="008C6E26"/>
    <w:rsid w:val="008D1E87"/>
    <w:rsid w:val="008D70C0"/>
    <w:rsid w:val="008E1F95"/>
    <w:rsid w:val="008F006B"/>
    <w:rsid w:val="008F498F"/>
    <w:rsid w:val="008F7BE4"/>
    <w:rsid w:val="009317C3"/>
    <w:rsid w:val="009348AC"/>
    <w:rsid w:val="009441E5"/>
    <w:rsid w:val="0095430B"/>
    <w:rsid w:val="0095736C"/>
    <w:rsid w:val="009636F3"/>
    <w:rsid w:val="009653C3"/>
    <w:rsid w:val="009A7CE4"/>
    <w:rsid w:val="009C34E6"/>
    <w:rsid w:val="009D361B"/>
    <w:rsid w:val="009E0177"/>
    <w:rsid w:val="009E3BF9"/>
    <w:rsid w:val="009F4398"/>
    <w:rsid w:val="00A03F2F"/>
    <w:rsid w:val="00A11F5E"/>
    <w:rsid w:val="00A2241E"/>
    <w:rsid w:val="00A3217F"/>
    <w:rsid w:val="00A46181"/>
    <w:rsid w:val="00A70432"/>
    <w:rsid w:val="00A72381"/>
    <w:rsid w:val="00A72924"/>
    <w:rsid w:val="00A82E66"/>
    <w:rsid w:val="00A84FA0"/>
    <w:rsid w:val="00A930C4"/>
    <w:rsid w:val="00AB434C"/>
    <w:rsid w:val="00AB4BE7"/>
    <w:rsid w:val="00AD5E3C"/>
    <w:rsid w:val="00AE3A42"/>
    <w:rsid w:val="00AE73D6"/>
    <w:rsid w:val="00AF2A5D"/>
    <w:rsid w:val="00AF33D6"/>
    <w:rsid w:val="00B0137D"/>
    <w:rsid w:val="00B16A86"/>
    <w:rsid w:val="00B201D1"/>
    <w:rsid w:val="00B24AC2"/>
    <w:rsid w:val="00B264A2"/>
    <w:rsid w:val="00B4054F"/>
    <w:rsid w:val="00B4297E"/>
    <w:rsid w:val="00B92D56"/>
    <w:rsid w:val="00BA1441"/>
    <w:rsid w:val="00BC1CD6"/>
    <w:rsid w:val="00BC300B"/>
    <w:rsid w:val="00BD4B58"/>
    <w:rsid w:val="00BF610E"/>
    <w:rsid w:val="00C06449"/>
    <w:rsid w:val="00C10F90"/>
    <w:rsid w:val="00C17C4B"/>
    <w:rsid w:val="00C2195C"/>
    <w:rsid w:val="00C41004"/>
    <w:rsid w:val="00C46852"/>
    <w:rsid w:val="00C536F0"/>
    <w:rsid w:val="00C56029"/>
    <w:rsid w:val="00C82082"/>
    <w:rsid w:val="00C90CEF"/>
    <w:rsid w:val="00C91568"/>
    <w:rsid w:val="00C975FE"/>
    <w:rsid w:val="00CA1018"/>
    <w:rsid w:val="00CB0546"/>
    <w:rsid w:val="00CB182E"/>
    <w:rsid w:val="00CB4084"/>
    <w:rsid w:val="00CC3C54"/>
    <w:rsid w:val="00CD00CC"/>
    <w:rsid w:val="00D1060C"/>
    <w:rsid w:val="00D1237D"/>
    <w:rsid w:val="00D20C8B"/>
    <w:rsid w:val="00D22F82"/>
    <w:rsid w:val="00D24DC0"/>
    <w:rsid w:val="00D3591B"/>
    <w:rsid w:val="00D40104"/>
    <w:rsid w:val="00D43AB1"/>
    <w:rsid w:val="00D46EA0"/>
    <w:rsid w:val="00D51C52"/>
    <w:rsid w:val="00D777E4"/>
    <w:rsid w:val="00D77906"/>
    <w:rsid w:val="00D836B1"/>
    <w:rsid w:val="00D85049"/>
    <w:rsid w:val="00D91D0C"/>
    <w:rsid w:val="00DA75D7"/>
    <w:rsid w:val="00DC18FD"/>
    <w:rsid w:val="00DC4242"/>
    <w:rsid w:val="00DC4C15"/>
    <w:rsid w:val="00DC781A"/>
    <w:rsid w:val="00DD6B4A"/>
    <w:rsid w:val="00DF3131"/>
    <w:rsid w:val="00DF598D"/>
    <w:rsid w:val="00E122C5"/>
    <w:rsid w:val="00E23F9B"/>
    <w:rsid w:val="00E3074C"/>
    <w:rsid w:val="00E36CF0"/>
    <w:rsid w:val="00E37F64"/>
    <w:rsid w:val="00E47879"/>
    <w:rsid w:val="00E5129C"/>
    <w:rsid w:val="00E60AC7"/>
    <w:rsid w:val="00E74851"/>
    <w:rsid w:val="00E76302"/>
    <w:rsid w:val="00E76BC6"/>
    <w:rsid w:val="00EC1267"/>
    <w:rsid w:val="00EC255A"/>
    <w:rsid w:val="00ED2213"/>
    <w:rsid w:val="00ED5712"/>
    <w:rsid w:val="00ED5F25"/>
    <w:rsid w:val="00EE0CBB"/>
    <w:rsid w:val="00EF6011"/>
    <w:rsid w:val="00F010E8"/>
    <w:rsid w:val="00F03A15"/>
    <w:rsid w:val="00F11B02"/>
    <w:rsid w:val="00F13D30"/>
    <w:rsid w:val="00F24984"/>
    <w:rsid w:val="00F66DB2"/>
    <w:rsid w:val="00F73AE9"/>
    <w:rsid w:val="00F820EA"/>
    <w:rsid w:val="00F92716"/>
    <w:rsid w:val="00FD7DA1"/>
    <w:rsid w:val="00FF2194"/>
    <w:rsid w:val="00FF41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5B77"/>
  <w15:chartTrackingRefBased/>
  <w15:docId w15:val="{3AC63FC3-113F-4528-B300-D8D44E7E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2436"/>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DMDFP-Pagrgrafodeespaamento">
    <w:name w:val="DM DFP - Pagrágrafo de espaçamento"/>
    <w:rsid w:val="00F820EA"/>
    <w:pPr>
      <w:tabs>
        <w:tab w:val="left" w:pos="2475"/>
      </w:tabs>
      <w:spacing w:after="0" w:line="240" w:lineRule="auto"/>
    </w:pPr>
    <w:rPr>
      <w:rFonts w:ascii="Calibri" w:eastAsia="Batang" w:hAnsi="Calibri" w:cs="Times New Roman"/>
      <w:bCs/>
      <w:sz w:val="10"/>
      <w:lang w:eastAsia="pt-BR"/>
    </w:rPr>
  </w:style>
  <w:style w:type="paragraph" w:customStyle="1" w:styleId="DMDFP-CabealhoEmpresa">
    <w:name w:val="DM DFP - Cabeçalho Empresa"/>
    <w:next w:val="DMDFP-CabealhoTexto"/>
    <w:qFormat/>
    <w:rsid w:val="000601F4"/>
    <w:pPr>
      <w:spacing w:after="0" w:line="240" w:lineRule="auto"/>
    </w:pPr>
    <w:rPr>
      <w:rFonts w:ascii="Calibri" w:eastAsia="Batang" w:hAnsi="Calibri" w:cs="Times New Roman"/>
      <w:b/>
      <w:sz w:val="28"/>
      <w:szCs w:val="28"/>
    </w:rPr>
  </w:style>
  <w:style w:type="paragraph" w:customStyle="1" w:styleId="DMDFP-CabealhoTexto">
    <w:name w:val="DM DFP - Cabeçalho Texto"/>
    <w:qFormat/>
    <w:rsid w:val="00C625F0"/>
    <w:pPr>
      <w:spacing w:after="0" w:line="240" w:lineRule="auto"/>
    </w:pPr>
    <w:rPr>
      <w:rFonts w:ascii="Calibri" w:eastAsia="Batang" w:hAnsi="Calibri" w:cs="Times New Roman"/>
      <w:sz w:val="24"/>
      <w:szCs w:val="24"/>
    </w:rPr>
  </w:style>
  <w:style w:type="paragraph" w:customStyle="1" w:styleId="DMDFP-Cabealhotextoitlico">
    <w:name w:val="DM DFP - Cabeçalho texto itálico"/>
    <w:basedOn w:val="DMDFP-CabealhoTexto"/>
    <w:next w:val="DMDFP-CabealhoTexto"/>
    <w:qFormat/>
    <w:rsid w:val="006A50C0"/>
    <w:rPr>
      <w:i/>
      <w:sz w:val="22"/>
    </w:rPr>
  </w:style>
  <w:style w:type="paragraph" w:styleId="Header">
    <w:name w:val="header"/>
    <w:basedOn w:val="Normal"/>
    <w:link w:val="HeaderChar"/>
    <w:rsid w:val="00DF7D42"/>
    <w:pPr>
      <w:tabs>
        <w:tab w:val="center" w:pos="4252"/>
        <w:tab w:val="right" w:pos="8504"/>
      </w:tabs>
      <w:spacing w:after="0" w:line="240" w:lineRule="auto"/>
    </w:pPr>
    <w:rPr>
      <w:rFonts w:ascii="Times New Roman" w:eastAsia="Batang" w:hAnsi="Times New Roman" w:cs="Times New Roman"/>
      <w:sz w:val="20"/>
      <w:szCs w:val="20"/>
      <w:lang w:eastAsia="pt-BR"/>
    </w:rPr>
  </w:style>
  <w:style w:type="character" w:customStyle="1" w:styleId="HeaderChar">
    <w:name w:val="Header Char"/>
    <w:basedOn w:val="DefaultParagraphFont"/>
    <w:link w:val="Header"/>
    <w:rsid w:val="00DF7D42"/>
    <w:rPr>
      <w:rFonts w:ascii="Times New Roman" w:eastAsia="Batang" w:hAnsi="Times New Roman" w:cs="Times New Roman"/>
      <w:sz w:val="20"/>
      <w:szCs w:val="20"/>
      <w:lang w:eastAsia="pt-BR"/>
    </w:rPr>
  </w:style>
  <w:style w:type="paragraph" w:styleId="Footer">
    <w:name w:val="footer"/>
    <w:basedOn w:val="Normal"/>
    <w:link w:val="FooterChar"/>
    <w:uiPriority w:val="99"/>
    <w:rsid w:val="00DF7D42"/>
    <w:pPr>
      <w:tabs>
        <w:tab w:val="center" w:pos="4252"/>
        <w:tab w:val="right" w:pos="8504"/>
      </w:tabs>
      <w:spacing w:after="0" w:line="240" w:lineRule="auto"/>
    </w:pPr>
    <w:rPr>
      <w:rFonts w:ascii="Times New Roman" w:eastAsia="Batang" w:hAnsi="Times New Roman" w:cs="Times New Roman"/>
      <w:sz w:val="20"/>
      <w:szCs w:val="20"/>
      <w:lang w:eastAsia="pt-BR"/>
    </w:rPr>
  </w:style>
  <w:style w:type="character" w:customStyle="1" w:styleId="FooterChar">
    <w:name w:val="Footer Char"/>
    <w:basedOn w:val="DefaultParagraphFont"/>
    <w:link w:val="Footer"/>
    <w:uiPriority w:val="99"/>
    <w:rsid w:val="00DF7D42"/>
    <w:rPr>
      <w:rFonts w:ascii="Times New Roman" w:eastAsia="Batang" w:hAnsi="Times New Roman" w:cs="Times New Roman"/>
      <w:sz w:val="20"/>
      <w:szCs w:val="20"/>
      <w:lang w:eastAsia="pt-BR"/>
    </w:rPr>
  </w:style>
  <w:style w:type="paragraph" w:customStyle="1" w:styleId="DMDFP-TtuloNegritoNvel1">
    <w:name w:val="DM DFP - Título Negrito Nível 1"/>
    <w:next w:val="DMDFP-CorpodeTexto"/>
    <w:rsid w:val="000503F9"/>
    <w:pPr>
      <w:keepNext/>
      <w:keepLines/>
      <w:spacing w:before="240" w:after="240" w:line="240" w:lineRule="auto"/>
      <w:jc w:val="both"/>
      <w:outlineLvl w:val="0"/>
    </w:pPr>
    <w:rPr>
      <w:rFonts w:ascii="Calibri" w:eastAsia="Batang" w:hAnsi="Calibri" w:cs="Calibri"/>
      <w:b/>
      <w:sz w:val="26"/>
      <w:szCs w:val="26"/>
      <w:lang w:eastAsia="pt-BR"/>
    </w:rPr>
  </w:style>
  <w:style w:type="paragraph" w:customStyle="1" w:styleId="DMDFP-CorpodeTexto">
    <w:name w:val="DM DFP - Corpo de Texto"/>
    <w:qFormat/>
    <w:rsid w:val="00DA33F2"/>
    <w:pPr>
      <w:keepLines/>
      <w:autoSpaceDE w:val="0"/>
      <w:autoSpaceDN w:val="0"/>
      <w:adjustRightInd w:val="0"/>
      <w:spacing w:after="240" w:line="240" w:lineRule="auto"/>
      <w:jc w:val="both"/>
    </w:pPr>
    <w:rPr>
      <w:rFonts w:ascii="Calibri" w:eastAsia="Batang" w:hAnsi="Calibri" w:cs="Calibri"/>
      <w:lang w:eastAsia="pt-BR"/>
    </w:rPr>
  </w:style>
  <w:style w:type="paragraph" w:customStyle="1" w:styleId="DMDFP-CabealhoTtuloDemonstrao">
    <w:name w:val="DM DFP - Cabeçalho Título Demonstração"/>
    <w:next w:val="DMDFP-CorpodeTexto"/>
    <w:rsid w:val="00CD00CC"/>
    <w:pPr>
      <w:spacing w:after="0" w:line="240" w:lineRule="auto"/>
      <w:outlineLvl w:val="0"/>
    </w:pPr>
    <w:rPr>
      <w:rFonts w:ascii="Calibri" w:eastAsia="Batang" w:hAnsi="Calibri" w:cs="Times New Roman"/>
      <w:sz w:val="24"/>
      <w:szCs w:val="24"/>
    </w:rPr>
  </w:style>
  <w:style w:type="paragraph" w:customStyle="1" w:styleId="DMETW32642BIPBP">
    <w:name w:val="DM_ETW_32642_BIP_BP"/>
    <w:pPr>
      <w:spacing w:after="0" w:line="240" w:lineRule="auto"/>
    </w:pPr>
    <w:rPr>
      <w:rFonts w:ascii="Times New Roman" w:eastAsia="Times New Roman" w:hAnsi="Times New Roman" w:cs="Times New Roman"/>
      <w:sz w:val="20"/>
      <w:szCs w:val="20"/>
      <w:lang w:val="en-US"/>
    </w:rPr>
  </w:style>
  <w:style w:type="paragraph" w:customStyle="1" w:styleId="DMETW32642BIPDRE">
    <w:name w:val="DM_ETW_32642_BIP_DRE"/>
    <w:pPr>
      <w:spacing w:after="0" w:line="240" w:lineRule="auto"/>
    </w:pPr>
    <w:rPr>
      <w:rFonts w:ascii="Times New Roman" w:eastAsia="Times New Roman" w:hAnsi="Times New Roman" w:cs="Times New Roman"/>
      <w:sz w:val="20"/>
      <w:szCs w:val="20"/>
      <w:lang w:val="en-US"/>
    </w:rPr>
  </w:style>
  <w:style w:type="paragraph" w:customStyle="1" w:styleId="DMETW32642BIPDRA">
    <w:name w:val="DM_ETW_32642_BIP_DRA"/>
    <w:pPr>
      <w:spacing w:after="0" w:line="240" w:lineRule="auto"/>
    </w:pPr>
    <w:rPr>
      <w:rFonts w:ascii="Times New Roman" w:eastAsia="Times New Roman" w:hAnsi="Times New Roman" w:cs="Times New Roman"/>
      <w:sz w:val="20"/>
      <w:szCs w:val="20"/>
      <w:lang w:val="en-US"/>
    </w:rPr>
  </w:style>
  <w:style w:type="paragraph" w:customStyle="1" w:styleId="DMETW32642BIPDMPL">
    <w:name w:val="DM_ETW_32642_BIP_DMPL"/>
    <w:pPr>
      <w:spacing w:after="0" w:line="240" w:lineRule="auto"/>
    </w:pPr>
    <w:rPr>
      <w:rFonts w:ascii="Times New Roman" w:eastAsia="Times New Roman" w:hAnsi="Times New Roman" w:cs="Times New Roman"/>
      <w:sz w:val="20"/>
      <w:szCs w:val="20"/>
      <w:lang w:val="en-US"/>
    </w:rPr>
  </w:style>
  <w:style w:type="paragraph" w:customStyle="1" w:styleId="DMDFP-Pargrafodefimdetabela">
    <w:name w:val="DM DFP - Parágrafo de fim de tabela"/>
    <w:next w:val="DMDFP-Pargrafodecontinuaodorelatrio"/>
    <w:qFormat/>
    <w:rsid w:val="00CA11A5"/>
    <w:pPr>
      <w:keepNext/>
      <w:widowControl w:val="0"/>
      <w:spacing w:after="0" w:line="240" w:lineRule="auto"/>
      <w:jc w:val="both"/>
    </w:pPr>
    <w:rPr>
      <w:rFonts w:ascii="Calibri" w:eastAsia="Times New Roman" w:hAnsi="Calibri" w:cs="Times New Roman"/>
      <w:b/>
      <w:color w:val="FF0000"/>
      <w:sz w:val="6"/>
      <w:szCs w:val="6"/>
      <w:lang w:eastAsia="pt-BR"/>
    </w:rPr>
  </w:style>
  <w:style w:type="paragraph" w:customStyle="1" w:styleId="DMDFP-Pargrafodecontinuaodorelatrio">
    <w:name w:val="DM DFP - Parágrafo de continuação do relatório"/>
    <w:next w:val="DMDFP-CorpodeTexto"/>
    <w:qFormat/>
    <w:rsid w:val="00387A23"/>
    <w:pPr>
      <w:widowControl w:val="0"/>
      <w:spacing w:line="240" w:lineRule="auto"/>
    </w:pPr>
    <w:rPr>
      <w:rFonts w:ascii="Calibri" w:eastAsia="Times New Roman" w:hAnsi="Calibri" w:cs="Times New Roman"/>
      <w:b/>
      <w:color w:val="548DD4"/>
      <w:sz w:val="6"/>
      <w:szCs w:val="6"/>
      <w:lang w:eastAsia="pt-BR"/>
    </w:rPr>
  </w:style>
  <w:style w:type="paragraph" w:customStyle="1" w:styleId="DMETW32642BIPDFC">
    <w:name w:val="DM_ETW_32642_BIP_DFC"/>
    <w:pPr>
      <w:spacing w:after="0" w:line="240" w:lineRule="auto"/>
    </w:pPr>
    <w:rPr>
      <w:rFonts w:ascii="Times New Roman" w:eastAsia="Times New Roman" w:hAnsi="Times New Roman" w:cs="Times New Roman"/>
      <w:sz w:val="20"/>
      <w:szCs w:val="20"/>
      <w:lang w:val="en-US"/>
    </w:rPr>
  </w:style>
  <w:style w:type="paragraph" w:customStyle="1" w:styleId="DMETW32642BIPDVA">
    <w:name w:val="DM_ETW_32642_BIP_DVA"/>
    <w:pPr>
      <w:spacing w:after="0" w:line="240" w:lineRule="auto"/>
    </w:pPr>
    <w:rPr>
      <w:rFonts w:ascii="Times New Roman" w:eastAsia="Times New Roman" w:hAnsi="Times New Roman" w:cs="Times New Roman"/>
      <w:sz w:val="20"/>
      <w:szCs w:val="20"/>
      <w:lang w:val="en-US"/>
    </w:rPr>
  </w:style>
  <w:style w:type="paragraph" w:customStyle="1" w:styleId="DMDFP-Ttulodenotanvel1">
    <w:name w:val="DM DFP - Título de nota nível 1"/>
    <w:next w:val="DMDFP-CorpodeTexto"/>
    <w:rsid w:val="003B723C"/>
    <w:pPr>
      <w:keepNext/>
      <w:keepLines/>
      <w:numPr>
        <w:numId w:val="1"/>
      </w:numPr>
      <w:spacing w:before="240" w:after="240" w:line="240" w:lineRule="auto"/>
      <w:ind w:left="567" w:hanging="567"/>
      <w:jc w:val="both"/>
      <w:outlineLvl w:val="0"/>
    </w:pPr>
    <w:rPr>
      <w:rFonts w:ascii="Calibri" w:eastAsia="Batang" w:hAnsi="Calibri" w:cs="Calibri"/>
      <w:b/>
      <w:sz w:val="26"/>
      <w:szCs w:val="26"/>
      <w:lang w:eastAsia="pt-BR"/>
    </w:rPr>
  </w:style>
  <w:style w:type="numbering" w:customStyle="1" w:styleId="DMDFPTtulosdenotasexplicativas">
    <w:name w:val="DM DFP Títulos de notas explicativas"/>
    <w:uiPriority w:val="99"/>
    <w:rsid w:val="00BB2E4F"/>
    <w:pPr>
      <w:numPr>
        <w:numId w:val="1"/>
      </w:numPr>
    </w:pPr>
  </w:style>
  <w:style w:type="paragraph" w:customStyle="1" w:styleId="DMDFP-Ttulodenotanvel2">
    <w:name w:val="DM DFP - Título de nota nível 2"/>
    <w:next w:val="DMDFP-CorpodeTexto"/>
    <w:rsid w:val="003B723C"/>
    <w:pPr>
      <w:keepNext/>
      <w:keepLines/>
      <w:numPr>
        <w:ilvl w:val="1"/>
        <w:numId w:val="1"/>
      </w:numPr>
      <w:spacing w:before="240" w:after="240" w:line="240" w:lineRule="auto"/>
      <w:ind w:left="567" w:hanging="567"/>
      <w:jc w:val="both"/>
      <w:outlineLvl w:val="1"/>
    </w:pPr>
    <w:rPr>
      <w:rFonts w:ascii="Calibri" w:eastAsia="Batang" w:hAnsi="Calibri" w:cs="Calibri"/>
      <w:b/>
      <w:sz w:val="24"/>
      <w:szCs w:val="24"/>
      <w:lang w:eastAsia="pt-BR"/>
    </w:rPr>
  </w:style>
  <w:style w:type="paragraph" w:customStyle="1" w:styleId="DMDFP-Ttulodenotanvel3">
    <w:name w:val="DM DFP - Título de nota nível 3"/>
    <w:next w:val="DMDFP-CorpodeTexto"/>
    <w:qFormat/>
    <w:rsid w:val="003B723C"/>
    <w:pPr>
      <w:keepNext/>
      <w:keepLines/>
      <w:numPr>
        <w:ilvl w:val="2"/>
        <w:numId w:val="1"/>
      </w:numPr>
      <w:spacing w:before="240" w:after="240" w:line="240" w:lineRule="auto"/>
      <w:jc w:val="both"/>
      <w:outlineLvl w:val="2"/>
    </w:pPr>
    <w:rPr>
      <w:rFonts w:ascii="Calibri" w:eastAsia="Batang" w:hAnsi="Calibri" w:cs="Calibri"/>
      <w:b/>
      <w:sz w:val="24"/>
      <w:szCs w:val="24"/>
      <w:lang w:eastAsia="pt-BR"/>
    </w:rPr>
  </w:style>
  <w:style w:type="paragraph" w:customStyle="1" w:styleId="DMDFP-Ttuloletras">
    <w:name w:val="DM DFP - Título letras"/>
    <w:next w:val="DMDFP-CorpodeTexto"/>
    <w:qFormat/>
    <w:rsid w:val="003B723C"/>
    <w:pPr>
      <w:keepNext/>
      <w:numPr>
        <w:ilvl w:val="3"/>
        <w:numId w:val="1"/>
      </w:numPr>
      <w:spacing w:before="240" w:after="240" w:line="240" w:lineRule="auto"/>
      <w:ind w:left="567" w:hanging="567"/>
      <w:jc w:val="both"/>
      <w:outlineLvl w:val="3"/>
    </w:pPr>
    <w:rPr>
      <w:rFonts w:ascii="Calibri" w:eastAsia="Batang" w:hAnsi="Calibri" w:cs="Calibri"/>
      <w:b/>
      <w:sz w:val="24"/>
      <w:szCs w:val="24"/>
      <w:lang w:eastAsia="pt-BR"/>
    </w:rPr>
  </w:style>
  <w:style w:type="character" w:customStyle="1" w:styleId="cf01">
    <w:name w:val="cf01"/>
    <w:basedOn w:val="DefaultParagraphFont"/>
    <w:rsid w:val="00D22F82"/>
    <w:rPr>
      <w:rFonts w:ascii="Segoe UI" w:hAnsi="Segoe UI" w:cs="Segoe UI"/>
      <w:color w:val="FF0000"/>
      <w:sz w:val="18"/>
      <w:szCs w:val="18"/>
    </w:rPr>
  </w:style>
  <w:style w:type="character" w:customStyle="1" w:styleId="cf11">
    <w:name w:val="cf11"/>
    <w:basedOn w:val="DefaultParagraphFont"/>
    <w:rsid w:val="00B92D56"/>
    <w:rPr>
      <w:rFonts w:ascii="Segoe UI" w:hAnsi="Segoe UI" w:cs="Segoe UI"/>
      <w:sz w:val="18"/>
      <w:szCs w:val="18"/>
    </w:rPr>
  </w:style>
  <w:style w:type="character" w:customStyle="1" w:styleId="cf21">
    <w:name w:val="cf21"/>
    <w:basedOn w:val="DefaultParagraphFont"/>
    <w:rsid w:val="004A7E4C"/>
    <w:rPr>
      <w:rFonts w:ascii="Segoe UI" w:hAnsi="Segoe UI" w:cs="Segoe UI"/>
      <w:strike/>
      <w:color w:val="FF0000"/>
      <w:sz w:val="18"/>
      <w:szCs w:val="18"/>
    </w:rPr>
  </w:style>
  <w:style w:type="paragraph" w:customStyle="1" w:styleId="DMETW32642BIPCTASAREC">
    <w:name w:val="DM_ETW_32642_BIP_CTASAREC"/>
    <w:pPr>
      <w:spacing w:after="0" w:line="240" w:lineRule="auto"/>
    </w:pPr>
    <w:rPr>
      <w:rFonts w:ascii="Times New Roman" w:eastAsia="Times New Roman" w:hAnsi="Times New Roman" w:cs="Times New Roman"/>
      <w:sz w:val="20"/>
      <w:szCs w:val="20"/>
      <w:lang w:val="en-US"/>
    </w:rPr>
  </w:style>
  <w:style w:type="paragraph" w:customStyle="1" w:styleId="DMETW32642BIPCTASARECVENC">
    <w:name w:val="DM_ETW_32642_BIP_CTASARECVENC"/>
    <w:pPr>
      <w:spacing w:after="0" w:line="240" w:lineRule="auto"/>
    </w:pPr>
    <w:rPr>
      <w:rFonts w:ascii="Times New Roman" w:eastAsia="Times New Roman" w:hAnsi="Times New Roman" w:cs="Times New Roman"/>
      <w:sz w:val="20"/>
      <w:szCs w:val="20"/>
      <w:lang w:val="en-US"/>
    </w:rPr>
  </w:style>
  <w:style w:type="paragraph" w:customStyle="1" w:styleId="DMETW32642BIPMOVPCLD">
    <w:name w:val="DM_ETW_32642_BIP_MOVPCLD"/>
    <w:pPr>
      <w:spacing w:after="0" w:line="240" w:lineRule="auto"/>
    </w:pPr>
    <w:rPr>
      <w:rFonts w:ascii="Times New Roman" w:eastAsia="Times New Roman" w:hAnsi="Times New Roman" w:cs="Times New Roman"/>
      <w:sz w:val="20"/>
      <w:szCs w:val="20"/>
      <w:lang w:val="en-US"/>
    </w:rPr>
  </w:style>
  <w:style w:type="paragraph" w:customStyle="1" w:styleId="DMETW32642BIPCONTASRECEBERFIDC">
    <w:name w:val="DM_ETW_32642_BIP_CONTASRECEBERFIDC"/>
    <w:pPr>
      <w:spacing w:after="0" w:line="240" w:lineRule="auto"/>
    </w:pPr>
    <w:rPr>
      <w:rFonts w:ascii="Times New Roman" w:eastAsia="Times New Roman" w:hAnsi="Times New Roman" w:cs="Times New Roman"/>
      <w:sz w:val="20"/>
      <w:szCs w:val="20"/>
      <w:lang w:val="en-US"/>
    </w:rPr>
  </w:style>
  <w:style w:type="character" w:customStyle="1" w:styleId="eop">
    <w:name w:val="eop"/>
    <w:basedOn w:val="DefaultParagraphFont"/>
    <w:rsid w:val="00F20870"/>
  </w:style>
  <w:style w:type="paragraph" w:customStyle="1" w:styleId="DMETW32642BIPESTOQUES">
    <w:name w:val="DM_ETW_32642_BIP_ESTOQUES"/>
    <w:pPr>
      <w:spacing w:after="0" w:line="240" w:lineRule="auto"/>
    </w:pPr>
    <w:rPr>
      <w:rFonts w:ascii="Times New Roman" w:eastAsia="Times New Roman" w:hAnsi="Times New Roman" w:cs="Times New Roman"/>
      <w:sz w:val="20"/>
      <w:szCs w:val="20"/>
      <w:lang w:val="en-US"/>
    </w:rPr>
  </w:style>
  <w:style w:type="paragraph" w:customStyle="1" w:styleId="DMETW32642BIPFORNECEDORES">
    <w:name w:val="DM_ETW_32642_BIP_FORNECEDORES"/>
    <w:pPr>
      <w:spacing w:after="0" w:line="240" w:lineRule="auto"/>
    </w:pPr>
    <w:rPr>
      <w:rFonts w:ascii="Times New Roman" w:eastAsia="Times New Roman" w:hAnsi="Times New Roman" w:cs="Times New Roman"/>
      <w:sz w:val="20"/>
      <w:szCs w:val="20"/>
      <w:lang w:val="en-US"/>
    </w:rPr>
  </w:style>
  <w:style w:type="paragraph" w:customStyle="1" w:styleId="DMDFP-Listamarcadores-bolinha">
    <w:name w:val="DM DFP - Lista marcadores - bolinha"/>
    <w:next w:val="DMDFP-CorpodeTexto0"/>
    <w:qFormat/>
    <w:rsid w:val="00DB6992"/>
    <w:pPr>
      <w:numPr>
        <w:numId w:val="5"/>
      </w:numPr>
      <w:spacing w:after="240" w:line="240" w:lineRule="auto"/>
      <w:ind w:left="284" w:hanging="284"/>
    </w:pPr>
    <w:rPr>
      <w:rFonts w:ascii="Calibri" w:eastAsia="Batang" w:hAnsi="Calibri" w:cs="Calibri"/>
      <w:lang w:eastAsia="pt-BR"/>
    </w:rPr>
  </w:style>
  <w:style w:type="paragraph" w:customStyle="1" w:styleId="DMDFP-CorpodeTexto0">
    <w:name w:val="DM DFP - Corpo de Texto_0"/>
    <w:qFormat/>
    <w:rsid w:val="00DA33F2"/>
    <w:pPr>
      <w:keepLines/>
      <w:autoSpaceDE w:val="0"/>
      <w:autoSpaceDN w:val="0"/>
      <w:adjustRightInd w:val="0"/>
      <w:spacing w:after="240" w:line="240" w:lineRule="auto"/>
      <w:jc w:val="both"/>
    </w:pPr>
    <w:rPr>
      <w:rFonts w:ascii="Calibri" w:eastAsia="Batang" w:hAnsi="Calibri" w:cs="Calibri"/>
      <w:lang w:eastAsia="pt-BR"/>
    </w:rPr>
  </w:style>
  <w:style w:type="paragraph" w:customStyle="1" w:styleId="DMETW32642BIPPARTESRELACIONADAS">
    <w:name w:val="DM_ETW_32642_BIP_PARTES_RELACIONADAS"/>
    <w:pPr>
      <w:spacing w:after="0" w:line="240" w:lineRule="auto"/>
    </w:pPr>
    <w:rPr>
      <w:rFonts w:ascii="Times New Roman" w:eastAsia="Times New Roman" w:hAnsi="Times New Roman" w:cs="Times New Roman"/>
      <w:sz w:val="20"/>
      <w:szCs w:val="20"/>
      <w:lang w:val="en-US"/>
    </w:rPr>
  </w:style>
  <w:style w:type="paragraph" w:customStyle="1" w:styleId="DMETW32642BIPTRIBCORRIRCS">
    <w:name w:val="DM_ETW_32642_BIP_TRIBCORR_IRCS"/>
    <w:pPr>
      <w:spacing w:after="0" w:line="240" w:lineRule="auto"/>
    </w:pPr>
    <w:rPr>
      <w:rFonts w:ascii="Times New Roman" w:eastAsia="Times New Roman" w:hAnsi="Times New Roman" w:cs="Times New Roman"/>
      <w:sz w:val="20"/>
      <w:szCs w:val="20"/>
      <w:lang w:val="en-US"/>
    </w:rPr>
  </w:style>
  <w:style w:type="paragraph" w:customStyle="1" w:styleId="DMETW32642BIPRECONCIRCS">
    <w:name w:val="DM_ETW_32642_BIP_RECONC_IRCS"/>
    <w:pPr>
      <w:spacing w:after="0" w:line="240" w:lineRule="auto"/>
    </w:pPr>
    <w:rPr>
      <w:rFonts w:ascii="Times New Roman" w:eastAsia="Times New Roman" w:hAnsi="Times New Roman" w:cs="Times New Roman"/>
      <w:sz w:val="20"/>
      <w:szCs w:val="20"/>
      <w:lang w:val="en-US"/>
    </w:rPr>
  </w:style>
  <w:style w:type="paragraph" w:customStyle="1" w:styleId="DMETW32642BIPTRIBCORRDEMAIS">
    <w:name w:val="DM_ETW_32642_BIP_TRIBCORR_DEMAIS"/>
    <w:pPr>
      <w:spacing w:after="0" w:line="240" w:lineRule="auto"/>
    </w:pPr>
    <w:rPr>
      <w:rFonts w:ascii="Times New Roman" w:eastAsia="Times New Roman" w:hAnsi="Times New Roman" w:cs="Times New Roman"/>
      <w:sz w:val="20"/>
      <w:szCs w:val="20"/>
      <w:lang w:val="en-US"/>
    </w:rPr>
  </w:style>
  <w:style w:type="paragraph" w:customStyle="1" w:styleId="pf0">
    <w:name w:val="pf0"/>
    <w:basedOn w:val="Normal"/>
    <w:rsid w:val="00037B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METW32642BIPRESAO">
    <w:name w:val="DM_ETW_32642_BIP_RES_AÇÃO"/>
    <w:pPr>
      <w:spacing w:after="0" w:line="240" w:lineRule="auto"/>
    </w:pPr>
    <w:rPr>
      <w:rFonts w:ascii="Times New Roman" w:eastAsia="Times New Roman" w:hAnsi="Times New Roman" w:cs="Times New Roman"/>
      <w:sz w:val="20"/>
      <w:szCs w:val="20"/>
      <w:lang w:val="en-US"/>
    </w:rPr>
  </w:style>
  <w:style w:type="paragraph" w:customStyle="1" w:styleId="DMETW32642BIPDESPPORNATUREZA">
    <w:name w:val="DM_ETW_32642_BIP_DESP_POR_NATUREZA"/>
    <w:pPr>
      <w:spacing w:after="0" w:line="240" w:lineRule="auto"/>
    </w:pPr>
    <w:rPr>
      <w:rFonts w:ascii="Times New Roman" w:eastAsia="Times New Roman" w:hAnsi="Times New Roman" w:cs="Times New Roman"/>
      <w:sz w:val="20"/>
      <w:szCs w:val="20"/>
      <w:lang w:val="en-US"/>
    </w:rPr>
  </w:style>
  <w:style w:type="paragraph" w:customStyle="1" w:styleId="DMETW32642BIPODO">
    <w:name w:val="DM_ETW_32642_BIP_ODO"/>
    <w:pPr>
      <w:spacing w:after="0" w:line="240" w:lineRule="auto"/>
    </w:pPr>
    <w:rPr>
      <w:rFonts w:ascii="Times New Roman" w:eastAsia="Times New Roman" w:hAnsi="Times New Roman" w:cs="Times New Roman"/>
      <w:sz w:val="20"/>
      <w:szCs w:val="20"/>
      <w:lang w:val="en-US"/>
    </w:rPr>
  </w:style>
  <w:style w:type="paragraph" w:customStyle="1" w:styleId="DMETW32642BIPRESFIN">
    <w:name w:val="DM_ETW_32642_BIP_RES_FIN"/>
    <w:pPr>
      <w:spacing w:after="0" w:line="240" w:lineRule="auto"/>
    </w:pPr>
    <w:rPr>
      <w:rFonts w:ascii="Times New Roman" w:eastAsia="Times New Roman" w:hAnsi="Times New Roman" w:cs="Times New Roman"/>
      <w:sz w:val="20"/>
      <w:szCs w:val="20"/>
      <w:lang w:val="en-US"/>
    </w:rPr>
  </w:style>
  <w:style w:type="paragraph" w:customStyle="1" w:styleId="DMETW32642BIPPROCJUDPROVISIONADOS">
    <w:name w:val="DM_ETW_32642_BIP_PROC_JUD_PROVISIONADOS"/>
    <w:pPr>
      <w:spacing w:after="0" w:line="240" w:lineRule="auto"/>
    </w:pPr>
    <w:rPr>
      <w:rFonts w:ascii="Times New Roman" w:eastAsia="Times New Roman" w:hAnsi="Times New Roman" w:cs="Times New Roman"/>
      <w:sz w:val="20"/>
      <w:szCs w:val="20"/>
      <w:lang w:val="en-US"/>
    </w:rPr>
  </w:style>
  <w:style w:type="paragraph" w:customStyle="1" w:styleId="DMETW32642BIPDEPJUDICIAIS">
    <w:name w:val="DM_ETW_32642_BIP_DEP_JUDICIAIS"/>
    <w:pPr>
      <w:spacing w:after="0" w:line="240" w:lineRule="auto"/>
    </w:pPr>
    <w:rPr>
      <w:rFonts w:ascii="Times New Roman" w:eastAsia="Times New Roman" w:hAnsi="Times New Roman" w:cs="Times New Roman"/>
      <w:sz w:val="20"/>
      <w:szCs w:val="20"/>
      <w:lang w:val="en-US"/>
    </w:rPr>
  </w:style>
  <w:style w:type="paragraph" w:customStyle="1" w:styleId="DMETW32642BIPPROVJUDICIALNOPROV">
    <w:name w:val="DM_ETW_32642_BIP_PROV_JUDICIAL_NÃOPROV"/>
    <w:pPr>
      <w:spacing w:after="0" w:line="240" w:lineRule="auto"/>
    </w:pPr>
    <w:rPr>
      <w:rFonts w:ascii="Times New Roman" w:eastAsia="Times New Roman" w:hAnsi="Times New Roman" w:cs="Times New Roman"/>
      <w:sz w:val="20"/>
      <w:szCs w:val="20"/>
      <w:lang w:val="en-US"/>
    </w:rPr>
  </w:style>
  <w:style w:type="paragraph" w:customStyle="1" w:styleId="DMETW32642BIPCONTINGENCIAS2">
    <w:name w:val="DM_ETW_32642_BIP_CONTINGENCIAS_2"/>
    <w:pPr>
      <w:spacing w:after="0" w:line="240" w:lineRule="auto"/>
    </w:pPr>
    <w:rPr>
      <w:rFonts w:ascii="Times New Roman" w:eastAsia="Times New Roman" w:hAnsi="Times New Roman" w:cs="Times New Roman"/>
      <w:sz w:val="20"/>
      <w:szCs w:val="20"/>
      <w:lang w:val="en-US"/>
    </w:rPr>
  </w:style>
  <w:style w:type="paragraph" w:customStyle="1" w:styleId="DMETW32642BIPGERENCDERISCOS">
    <w:name w:val="DM_ETW_32642_BIP_GERENC_DE_RISCOS"/>
    <w:pPr>
      <w:spacing w:after="0" w:line="240" w:lineRule="auto"/>
    </w:pPr>
    <w:rPr>
      <w:rFonts w:ascii="Times New Roman" w:eastAsia="Times New Roman" w:hAnsi="Times New Roman" w:cs="Times New Roman"/>
      <w:sz w:val="20"/>
      <w:szCs w:val="20"/>
      <w:lang w:val="en-US"/>
    </w:rPr>
  </w:style>
  <w:style w:type="character" w:customStyle="1" w:styleId="ui-provider">
    <w:name w:val="ui-provider"/>
    <w:basedOn w:val="DefaultParagraphFont"/>
    <w:rsid w:val="009D361B"/>
  </w:style>
  <w:style w:type="paragraph" w:customStyle="1" w:styleId="DMETW32642BIPASSINATURAS">
    <w:name w:val="DM_ETW_32642_BIP_ASSINATURAS"/>
    <w:pPr>
      <w:spacing w:after="0" w:line="240" w:lineRule="auto"/>
    </w:pPr>
    <w:rPr>
      <w:rFonts w:ascii="Times New Roman" w:eastAsia="Times New Roman" w:hAnsi="Times New Roman" w:cs="Times New Roman"/>
      <w:sz w:val="20"/>
      <w:szCs w:val="20"/>
      <w:lang w:val="en-US"/>
    </w:rPr>
  </w:style>
  <w:style w:type="paragraph" w:styleId="TOC1">
    <w:name w:val="toc 1"/>
    <w:basedOn w:val="Normal"/>
    <w:next w:val="Normal"/>
    <w:autoRedefine/>
    <w:uiPriority w:val="39"/>
    <w:rsid w:val="000F3DF7"/>
    <w:pPr>
      <w:spacing w:after="100"/>
    </w:pPr>
  </w:style>
  <w:style w:type="character" w:styleId="Hyperlink">
    <w:name w:val="Hyperlink"/>
    <w:basedOn w:val="DefaultParagraphFont"/>
    <w:uiPriority w:val="99"/>
    <w:rsid w:val="005832BD"/>
    <w:rPr>
      <w:color w:val="0563C1" w:themeColor="hyperlink"/>
      <w:u w:val="single"/>
    </w:rPr>
  </w:style>
  <w:style w:type="paragraph" w:styleId="ListParagraph">
    <w:name w:val="List Paragraph"/>
    <w:basedOn w:val="Normal"/>
    <w:uiPriority w:val="34"/>
    <w:qFormat/>
    <w:rsid w:val="00E76302"/>
    <w:pPr>
      <w:ind w:left="720"/>
      <w:contextualSpacing/>
    </w:pPr>
  </w:style>
  <w:style w:type="character" w:styleId="CommentReference">
    <w:name w:val="annotation reference"/>
    <w:basedOn w:val="DefaultParagraphFont"/>
    <w:uiPriority w:val="99"/>
    <w:semiHidden/>
    <w:unhideWhenUsed/>
    <w:rsid w:val="003620E3"/>
    <w:rPr>
      <w:sz w:val="16"/>
      <w:szCs w:val="16"/>
    </w:rPr>
  </w:style>
  <w:style w:type="paragraph" w:styleId="CommentText">
    <w:name w:val="annotation text"/>
    <w:basedOn w:val="Normal"/>
    <w:link w:val="CommentTextChar"/>
    <w:uiPriority w:val="99"/>
    <w:unhideWhenUsed/>
    <w:rsid w:val="003620E3"/>
    <w:pPr>
      <w:spacing w:line="240" w:lineRule="auto"/>
    </w:pPr>
    <w:rPr>
      <w:sz w:val="20"/>
      <w:szCs w:val="20"/>
    </w:rPr>
  </w:style>
  <w:style w:type="character" w:customStyle="1" w:styleId="CommentTextChar">
    <w:name w:val="Comment Text Char"/>
    <w:basedOn w:val="DefaultParagraphFont"/>
    <w:link w:val="CommentText"/>
    <w:uiPriority w:val="99"/>
    <w:rsid w:val="003620E3"/>
    <w:rPr>
      <w:sz w:val="20"/>
      <w:szCs w:val="20"/>
    </w:rPr>
  </w:style>
  <w:style w:type="paragraph" w:styleId="CommentSubject">
    <w:name w:val="annotation subject"/>
    <w:basedOn w:val="CommentText"/>
    <w:next w:val="CommentText"/>
    <w:link w:val="CommentSubjectChar"/>
    <w:uiPriority w:val="99"/>
    <w:semiHidden/>
    <w:unhideWhenUsed/>
    <w:rsid w:val="003620E3"/>
    <w:rPr>
      <w:b/>
      <w:bCs/>
    </w:rPr>
  </w:style>
  <w:style w:type="character" w:customStyle="1" w:styleId="CommentSubjectChar">
    <w:name w:val="Comment Subject Char"/>
    <w:basedOn w:val="CommentTextChar"/>
    <w:link w:val="CommentSubject"/>
    <w:uiPriority w:val="99"/>
    <w:semiHidden/>
    <w:rsid w:val="003620E3"/>
    <w:rPr>
      <w:b/>
      <w:bCs/>
      <w:sz w:val="20"/>
      <w:szCs w:val="20"/>
    </w:rPr>
  </w:style>
  <w:style w:type="paragraph" w:styleId="Revision">
    <w:name w:val="Revision"/>
    <w:hidden/>
    <w:uiPriority w:val="99"/>
    <w:semiHidden/>
    <w:rsid w:val="007561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53.xml"/><Relationship Id="rId21" Type="http://schemas.openxmlformats.org/officeDocument/2006/relationships/footer" Target="footer6.xml"/><Relationship Id="rId42" Type="http://schemas.openxmlformats.org/officeDocument/2006/relationships/header" Target="header15.xml"/><Relationship Id="rId63" Type="http://schemas.openxmlformats.org/officeDocument/2006/relationships/header" Target="header26.xml"/><Relationship Id="rId84" Type="http://schemas.openxmlformats.org/officeDocument/2006/relationships/header" Target="header36.xml"/><Relationship Id="rId138" Type="http://schemas.openxmlformats.org/officeDocument/2006/relationships/header" Target="header63.xml"/><Relationship Id="rId159" Type="http://schemas.openxmlformats.org/officeDocument/2006/relationships/header" Target="header74.xml"/><Relationship Id="rId170" Type="http://schemas.openxmlformats.org/officeDocument/2006/relationships/header" Target="header79.xml"/><Relationship Id="rId107" Type="http://schemas.openxmlformats.org/officeDocument/2006/relationships/footer" Target="footer47.xml"/><Relationship Id="rId11" Type="http://schemas.openxmlformats.org/officeDocument/2006/relationships/header" Target="header2.xml"/><Relationship Id="rId32" Type="http://schemas.openxmlformats.org/officeDocument/2006/relationships/header" Target="header12.xml"/><Relationship Id="rId53" Type="http://schemas.openxmlformats.org/officeDocument/2006/relationships/footer" Target="footer20.xml"/><Relationship Id="rId74" Type="http://schemas.openxmlformats.org/officeDocument/2006/relationships/header" Target="header31.xml"/><Relationship Id="rId128" Type="http://schemas.openxmlformats.org/officeDocument/2006/relationships/header" Target="header58.xml"/><Relationship Id="rId149" Type="http://schemas.openxmlformats.org/officeDocument/2006/relationships/footer" Target="footer68.xml"/><Relationship Id="rId5" Type="http://schemas.openxmlformats.org/officeDocument/2006/relationships/styles" Target="styles.xml"/><Relationship Id="rId95" Type="http://schemas.openxmlformats.org/officeDocument/2006/relationships/footer" Target="footer41.xml"/><Relationship Id="rId160" Type="http://schemas.openxmlformats.org/officeDocument/2006/relationships/footer" Target="footer73.xml"/><Relationship Id="rId22" Type="http://schemas.openxmlformats.org/officeDocument/2006/relationships/header" Target="header7.xml"/><Relationship Id="rId43" Type="http://schemas.openxmlformats.org/officeDocument/2006/relationships/footer" Target="footer15.xml"/><Relationship Id="rId64" Type="http://schemas.openxmlformats.org/officeDocument/2006/relationships/footer" Target="footer25.xml"/><Relationship Id="rId118" Type="http://schemas.openxmlformats.org/officeDocument/2006/relationships/footer" Target="footer52.xml"/><Relationship Id="rId139" Type="http://schemas.openxmlformats.org/officeDocument/2006/relationships/footer" Target="footer63.xml"/><Relationship Id="rId85" Type="http://schemas.openxmlformats.org/officeDocument/2006/relationships/footer" Target="footer36.xml"/><Relationship Id="rId150" Type="http://schemas.openxmlformats.org/officeDocument/2006/relationships/header" Target="header69.xml"/><Relationship Id="rId171" Type="http://schemas.openxmlformats.org/officeDocument/2006/relationships/header" Target="header80.xml"/><Relationship Id="rId12" Type="http://schemas.openxmlformats.org/officeDocument/2006/relationships/footer" Target="footer1.xml"/><Relationship Id="rId33" Type="http://schemas.openxmlformats.org/officeDocument/2006/relationships/footer" Target="footer12.xml"/><Relationship Id="rId108" Type="http://schemas.openxmlformats.org/officeDocument/2006/relationships/header" Target="header48.xml"/><Relationship Id="rId129" Type="http://schemas.openxmlformats.org/officeDocument/2006/relationships/header" Target="header59.xml"/><Relationship Id="rId54" Type="http://schemas.openxmlformats.org/officeDocument/2006/relationships/header" Target="header21.xml"/><Relationship Id="rId75" Type="http://schemas.openxmlformats.org/officeDocument/2006/relationships/header" Target="header32.xml"/><Relationship Id="rId96" Type="http://schemas.openxmlformats.org/officeDocument/2006/relationships/header" Target="header42.xml"/><Relationship Id="rId140" Type="http://schemas.openxmlformats.org/officeDocument/2006/relationships/header" Target="header64.xml"/><Relationship Id="rId161" Type="http://schemas.openxmlformats.org/officeDocument/2006/relationships/footer" Target="footer74.xml"/><Relationship Id="rId6" Type="http://schemas.openxmlformats.org/officeDocument/2006/relationships/settings" Target="settings.xml"/><Relationship Id="rId23" Type="http://schemas.openxmlformats.org/officeDocument/2006/relationships/header" Target="header8.xml"/><Relationship Id="rId28" Type="http://schemas.openxmlformats.org/officeDocument/2006/relationships/header" Target="header10.xml"/><Relationship Id="rId49" Type="http://schemas.openxmlformats.org/officeDocument/2006/relationships/footer" Target="footer18.xml"/><Relationship Id="rId114" Type="http://schemas.openxmlformats.org/officeDocument/2006/relationships/header" Target="header51.xml"/><Relationship Id="rId119" Type="http://schemas.openxmlformats.org/officeDocument/2006/relationships/footer" Target="footer53.xml"/><Relationship Id="rId44" Type="http://schemas.openxmlformats.org/officeDocument/2006/relationships/header" Target="header16.xml"/><Relationship Id="rId60" Type="http://schemas.openxmlformats.org/officeDocument/2006/relationships/header" Target="header24.xml"/><Relationship Id="rId65" Type="http://schemas.openxmlformats.org/officeDocument/2006/relationships/footer" Target="footer26.xml"/><Relationship Id="rId81" Type="http://schemas.openxmlformats.org/officeDocument/2006/relationships/header" Target="header35.xml"/><Relationship Id="rId86" Type="http://schemas.openxmlformats.org/officeDocument/2006/relationships/header" Target="header37.xml"/><Relationship Id="rId130" Type="http://schemas.openxmlformats.org/officeDocument/2006/relationships/footer" Target="footer58.xml"/><Relationship Id="rId135" Type="http://schemas.openxmlformats.org/officeDocument/2006/relationships/header" Target="header62.xml"/><Relationship Id="rId151" Type="http://schemas.openxmlformats.org/officeDocument/2006/relationships/footer" Target="footer69.xml"/><Relationship Id="rId156" Type="http://schemas.openxmlformats.org/officeDocument/2006/relationships/header" Target="header72.xml"/><Relationship Id="rId177" Type="http://schemas.microsoft.com/office/2011/relationships/people" Target="people.xml"/><Relationship Id="rId172" Type="http://schemas.openxmlformats.org/officeDocument/2006/relationships/footer" Target="footer79.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eader" Target="header14.xml"/><Relationship Id="rId109" Type="http://schemas.openxmlformats.org/officeDocument/2006/relationships/footer" Target="footer48.xml"/><Relationship Id="rId34" Type="http://schemas.openxmlformats.org/officeDocument/2006/relationships/comments" Target="comments.xml"/><Relationship Id="rId50" Type="http://schemas.openxmlformats.org/officeDocument/2006/relationships/header" Target="header19.xml"/><Relationship Id="rId55" Type="http://schemas.openxmlformats.org/officeDocument/2006/relationships/footer" Target="footer21.xml"/><Relationship Id="rId76" Type="http://schemas.openxmlformats.org/officeDocument/2006/relationships/footer" Target="footer31.xml"/><Relationship Id="rId97" Type="http://schemas.openxmlformats.org/officeDocument/2006/relationships/footer" Target="footer42.xml"/><Relationship Id="rId104" Type="http://schemas.openxmlformats.org/officeDocument/2006/relationships/header" Target="header46.xml"/><Relationship Id="rId120" Type="http://schemas.openxmlformats.org/officeDocument/2006/relationships/header" Target="header54.xml"/><Relationship Id="rId125" Type="http://schemas.openxmlformats.org/officeDocument/2006/relationships/footer" Target="footer56.xml"/><Relationship Id="rId141" Type="http://schemas.openxmlformats.org/officeDocument/2006/relationships/header" Target="header65.xml"/><Relationship Id="rId146" Type="http://schemas.openxmlformats.org/officeDocument/2006/relationships/header" Target="header67.xml"/><Relationship Id="rId167" Type="http://schemas.openxmlformats.org/officeDocument/2006/relationships/footer" Target="footer77.xml"/><Relationship Id="rId7" Type="http://schemas.openxmlformats.org/officeDocument/2006/relationships/webSettings" Target="webSettings.xml"/><Relationship Id="rId71" Type="http://schemas.openxmlformats.org/officeDocument/2006/relationships/footer" Target="footer29.xml"/><Relationship Id="rId92" Type="http://schemas.openxmlformats.org/officeDocument/2006/relationships/header" Target="header40.xml"/><Relationship Id="rId162" Type="http://schemas.openxmlformats.org/officeDocument/2006/relationships/header" Target="header75.xml"/><Relationship Id="rId2" Type="http://schemas.openxmlformats.org/officeDocument/2006/relationships/customXml" Target="../customXml/item2.xml"/><Relationship Id="rId29" Type="http://schemas.openxmlformats.org/officeDocument/2006/relationships/header" Target="header11.xml"/><Relationship Id="rId24" Type="http://schemas.openxmlformats.org/officeDocument/2006/relationships/footer" Target="footer7.xml"/><Relationship Id="rId40" Type="http://schemas.openxmlformats.org/officeDocument/2006/relationships/footer" Target="footer13.xml"/><Relationship Id="rId45" Type="http://schemas.openxmlformats.org/officeDocument/2006/relationships/header" Target="header17.xml"/><Relationship Id="rId66" Type="http://schemas.openxmlformats.org/officeDocument/2006/relationships/header" Target="header27.xml"/><Relationship Id="rId87" Type="http://schemas.openxmlformats.org/officeDocument/2006/relationships/header" Target="header38.xml"/><Relationship Id="rId110" Type="http://schemas.openxmlformats.org/officeDocument/2006/relationships/header" Target="header49.xml"/><Relationship Id="rId115" Type="http://schemas.openxmlformats.org/officeDocument/2006/relationships/footer" Target="footer51.xml"/><Relationship Id="rId131" Type="http://schemas.openxmlformats.org/officeDocument/2006/relationships/footer" Target="footer59.xml"/><Relationship Id="rId136" Type="http://schemas.openxmlformats.org/officeDocument/2006/relationships/footer" Target="footer61.xml"/><Relationship Id="rId157" Type="http://schemas.openxmlformats.org/officeDocument/2006/relationships/footer" Target="footer72.xml"/><Relationship Id="rId178" Type="http://schemas.openxmlformats.org/officeDocument/2006/relationships/theme" Target="theme/theme1.xml"/><Relationship Id="rId61" Type="http://schemas.openxmlformats.org/officeDocument/2006/relationships/footer" Target="footer24.xml"/><Relationship Id="rId82" Type="http://schemas.openxmlformats.org/officeDocument/2006/relationships/footer" Target="footer34.xml"/><Relationship Id="rId152" Type="http://schemas.openxmlformats.org/officeDocument/2006/relationships/header" Target="header70.xml"/><Relationship Id="rId173" Type="http://schemas.openxmlformats.org/officeDocument/2006/relationships/footer" Target="footer80.xm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footer" Target="footer10.xml"/><Relationship Id="rId35" Type="http://schemas.microsoft.com/office/2011/relationships/commentsExtended" Target="commentsExtended.xml"/><Relationship Id="rId56" Type="http://schemas.openxmlformats.org/officeDocument/2006/relationships/header" Target="header22.xml"/><Relationship Id="rId77" Type="http://schemas.openxmlformats.org/officeDocument/2006/relationships/footer" Target="footer32.xml"/><Relationship Id="rId100" Type="http://schemas.openxmlformats.org/officeDocument/2006/relationships/footer" Target="footer43.xml"/><Relationship Id="rId105" Type="http://schemas.openxmlformats.org/officeDocument/2006/relationships/header" Target="header47.xml"/><Relationship Id="rId126" Type="http://schemas.openxmlformats.org/officeDocument/2006/relationships/header" Target="header57.xml"/><Relationship Id="rId147" Type="http://schemas.openxmlformats.org/officeDocument/2006/relationships/header" Target="header68.xml"/><Relationship Id="rId168" Type="http://schemas.openxmlformats.org/officeDocument/2006/relationships/header" Target="header78.xml"/><Relationship Id="rId8" Type="http://schemas.openxmlformats.org/officeDocument/2006/relationships/footnotes" Target="footnotes.xml"/><Relationship Id="rId51" Type="http://schemas.openxmlformats.org/officeDocument/2006/relationships/header" Target="header20.xml"/><Relationship Id="rId72" Type="http://schemas.openxmlformats.org/officeDocument/2006/relationships/header" Target="header30.xml"/><Relationship Id="rId93" Type="http://schemas.openxmlformats.org/officeDocument/2006/relationships/header" Target="header41.xml"/><Relationship Id="rId98" Type="http://schemas.openxmlformats.org/officeDocument/2006/relationships/header" Target="header43.xml"/><Relationship Id="rId121" Type="http://schemas.openxmlformats.org/officeDocument/2006/relationships/footer" Target="footer54.xml"/><Relationship Id="rId142" Type="http://schemas.openxmlformats.org/officeDocument/2006/relationships/footer" Target="footer64.xml"/><Relationship Id="rId163" Type="http://schemas.openxmlformats.org/officeDocument/2006/relationships/footer" Target="footer75.xml"/><Relationship Id="rId3" Type="http://schemas.openxmlformats.org/officeDocument/2006/relationships/customXml" Target="../customXml/item3.xml"/><Relationship Id="rId25" Type="http://schemas.openxmlformats.org/officeDocument/2006/relationships/footer" Target="footer8.xml"/><Relationship Id="rId46" Type="http://schemas.openxmlformats.org/officeDocument/2006/relationships/footer" Target="footer16.xml"/><Relationship Id="rId67" Type="http://schemas.openxmlformats.org/officeDocument/2006/relationships/footer" Target="footer27.xml"/><Relationship Id="rId116" Type="http://schemas.openxmlformats.org/officeDocument/2006/relationships/header" Target="header52.xml"/><Relationship Id="rId137" Type="http://schemas.openxmlformats.org/officeDocument/2006/relationships/footer" Target="footer62.xml"/><Relationship Id="rId158" Type="http://schemas.openxmlformats.org/officeDocument/2006/relationships/header" Target="header73.xml"/><Relationship Id="rId20" Type="http://schemas.openxmlformats.org/officeDocument/2006/relationships/header" Target="header6.xml"/><Relationship Id="rId41" Type="http://schemas.openxmlformats.org/officeDocument/2006/relationships/footer" Target="footer14.xml"/><Relationship Id="rId62" Type="http://schemas.openxmlformats.org/officeDocument/2006/relationships/header" Target="header25.xml"/><Relationship Id="rId83" Type="http://schemas.openxmlformats.org/officeDocument/2006/relationships/footer" Target="footer35.xml"/><Relationship Id="rId88" Type="http://schemas.openxmlformats.org/officeDocument/2006/relationships/footer" Target="footer37.xml"/><Relationship Id="rId111" Type="http://schemas.openxmlformats.org/officeDocument/2006/relationships/header" Target="header50.xml"/><Relationship Id="rId132" Type="http://schemas.openxmlformats.org/officeDocument/2006/relationships/header" Target="header60.xml"/><Relationship Id="rId153" Type="http://schemas.openxmlformats.org/officeDocument/2006/relationships/header" Target="header71.xml"/><Relationship Id="rId174" Type="http://schemas.openxmlformats.org/officeDocument/2006/relationships/header" Target="header81.xml"/><Relationship Id="rId15" Type="http://schemas.openxmlformats.org/officeDocument/2006/relationships/footer" Target="footer3.xml"/><Relationship Id="rId36" Type="http://schemas.microsoft.com/office/2016/09/relationships/commentsIds" Target="commentsIds.xml"/><Relationship Id="rId57" Type="http://schemas.openxmlformats.org/officeDocument/2006/relationships/header" Target="header23.xml"/><Relationship Id="rId106" Type="http://schemas.openxmlformats.org/officeDocument/2006/relationships/footer" Target="footer46.xml"/><Relationship Id="rId127" Type="http://schemas.openxmlformats.org/officeDocument/2006/relationships/footer" Target="footer57.xml"/><Relationship Id="rId10" Type="http://schemas.openxmlformats.org/officeDocument/2006/relationships/header" Target="header1.xml"/><Relationship Id="rId31" Type="http://schemas.openxmlformats.org/officeDocument/2006/relationships/footer" Target="footer11.xml"/><Relationship Id="rId52" Type="http://schemas.openxmlformats.org/officeDocument/2006/relationships/footer" Target="footer19.xml"/><Relationship Id="rId73" Type="http://schemas.openxmlformats.org/officeDocument/2006/relationships/footer" Target="footer30.xml"/><Relationship Id="rId78" Type="http://schemas.openxmlformats.org/officeDocument/2006/relationships/header" Target="header33.xml"/><Relationship Id="rId94" Type="http://schemas.openxmlformats.org/officeDocument/2006/relationships/footer" Target="footer40.xml"/><Relationship Id="rId99" Type="http://schemas.openxmlformats.org/officeDocument/2006/relationships/header" Target="header44.xml"/><Relationship Id="rId101" Type="http://schemas.openxmlformats.org/officeDocument/2006/relationships/footer" Target="footer44.xml"/><Relationship Id="rId122" Type="http://schemas.openxmlformats.org/officeDocument/2006/relationships/header" Target="header55.xml"/><Relationship Id="rId143" Type="http://schemas.openxmlformats.org/officeDocument/2006/relationships/footer" Target="footer65.xml"/><Relationship Id="rId148" Type="http://schemas.openxmlformats.org/officeDocument/2006/relationships/footer" Target="footer67.xml"/><Relationship Id="rId164" Type="http://schemas.openxmlformats.org/officeDocument/2006/relationships/header" Target="header76.xml"/><Relationship Id="rId169" Type="http://schemas.openxmlformats.org/officeDocument/2006/relationships/footer" Target="footer78.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eader" Target="header9.xml"/><Relationship Id="rId47" Type="http://schemas.openxmlformats.org/officeDocument/2006/relationships/footer" Target="footer17.xml"/><Relationship Id="rId68" Type="http://schemas.openxmlformats.org/officeDocument/2006/relationships/header" Target="header28.xml"/><Relationship Id="rId89" Type="http://schemas.openxmlformats.org/officeDocument/2006/relationships/footer" Target="footer38.xml"/><Relationship Id="rId112" Type="http://schemas.openxmlformats.org/officeDocument/2006/relationships/footer" Target="footer49.xml"/><Relationship Id="rId133" Type="http://schemas.openxmlformats.org/officeDocument/2006/relationships/footer" Target="footer60.xml"/><Relationship Id="rId154" Type="http://schemas.openxmlformats.org/officeDocument/2006/relationships/footer" Target="footer70.xml"/><Relationship Id="rId175" Type="http://schemas.openxmlformats.org/officeDocument/2006/relationships/footer" Target="footer81.xml"/><Relationship Id="rId16" Type="http://schemas.openxmlformats.org/officeDocument/2006/relationships/header" Target="header4.xml"/><Relationship Id="rId37" Type="http://schemas.microsoft.com/office/2018/08/relationships/commentsExtensible" Target="commentsExtensible.xml"/><Relationship Id="rId58" Type="http://schemas.openxmlformats.org/officeDocument/2006/relationships/footer" Target="footer22.xml"/><Relationship Id="rId79" Type="http://schemas.openxmlformats.org/officeDocument/2006/relationships/footer" Target="footer33.xml"/><Relationship Id="rId102" Type="http://schemas.openxmlformats.org/officeDocument/2006/relationships/header" Target="header45.xml"/><Relationship Id="rId123" Type="http://schemas.openxmlformats.org/officeDocument/2006/relationships/header" Target="header56.xml"/><Relationship Id="rId144" Type="http://schemas.openxmlformats.org/officeDocument/2006/relationships/header" Target="header66.xml"/><Relationship Id="rId90" Type="http://schemas.openxmlformats.org/officeDocument/2006/relationships/header" Target="header39.xml"/><Relationship Id="rId165" Type="http://schemas.openxmlformats.org/officeDocument/2006/relationships/header" Target="header77.xml"/><Relationship Id="rId27" Type="http://schemas.openxmlformats.org/officeDocument/2006/relationships/footer" Target="footer9.xml"/><Relationship Id="rId48" Type="http://schemas.openxmlformats.org/officeDocument/2006/relationships/header" Target="header18.xml"/><Relationship Id="rId69" Type="http://schemas.openxmlformats.org/officeDocument/2006/relationships/header" Target="header29.xml"/><Relationship Id="rId113" Type="http://schemas.openxmlformats.org/officeDocument/2006/relationships/footer" Target="footer50.xml"/><Relationship Id="rId134" Type="http://schemas.openxmlformats.org/officeDocument/2006/relationships/header" Target="header61.xml"/><Relationship Id="rId80" Type="http://schemas.openxmlformats.org/officeDocument/2006/relationships/header" Target="header34.xml"/><Relationship Id="rId155" Type="http://schemas.openxmlformats.org/officeDocument/2006/relationships/footer" Target="footer71.xml"/><Relationship Id="rId176" Type="http://schemas.openxmlformats.org/officeDocument/2006/relationships/fontTable" Target="fontTable.xml"/><Relationship Id="rId17" Type="http://schemas.openxmlformats.org/officeDocument/2006/relationships/header" Target="header5.xml"/><Relationship Id="rId38" Type="http://schemas.openxmlformats.org/officeDocument/2006/relationships/header" Target="header13.xml"/><Relationship Id="rId59" Type="http://schemas.openxmlformats.org/officeDocument/2006/relationships/footer" Target="footer23.xml"/><Relationship Id="rId103" Type="http://schemas.openxmlformats.org/officeDocument/2006/relationships/footer" Target="footer45.xml"/><Relationship Id="rId124" Type="http://schemas.openxmlformats.org/officeDocument/2006/relationships/footer" Target="footer55.xml"/><Relationship Id="rId70" Type="http://schemas.openxmlformats.org/officeDocument/2006/relationships/footer" Target="footer28.xml"/><Relationship Id="rId91" Type="http://schemas.openxmlformats.org/officeDocument/2006/relationships/footer" Target="footer39.xml"/><Relationship Id="rId145" Type="http://schemas.openxmlformats.org/officeDocument/2006/relationships/footer" Target="footer66.xml"/><Relationship Id="rId166" Type="http://schemas.openxmlformats.org/officeDocument/2006/relationships/footer" Target="footer76.xml"/><Relationship Id="rId1" Type="http://schemas.openxmlformats.org/officeDocument/2006/relationships/customXml" Target="../customXml/item1.xml"/></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7d19d0-a24a-4e30-b6f4-65ff5d3234e8">
      <Terms xmlns="http://schemas.microsoft.com/office/infopath/2007/PartnerControls"/>
    </lcf76f155ced4ddcb4097134ff3c332f>
    <TaxCatchAll xmlns="890f15c8-ca0e-4a56-9dd8-67243decc8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0BAFCF79D6F0E42B35ECC3322A3D30A" ma:contentTypeVersion="13" ma:contentTypeDescription="Crie um novo documento." ma:contentTypeScope="" ma:versionID="402dc503f02034e10c66eafe3ecc23aa">
  <xsd:schema xmlns:xsd="http://www.w3.org/2001/XMLSchema" xmlns:xs="http://www.w3.org/2001/XMLSchema" xmlns:p="http://schemas.microsoft.com/office/2006/metadata/properties" xmlns:ns2="bf7d19d0-a24a-4e30-b6f4-65ff5d3234e8" xmlns:ns3="890f15c8-ca0e-4a56-9dd8-67243decc81b" targetNamespace="http://schemas.microsoft.com/office/2006/metadata/properties" ma:root="true" ma:fieldsID="ad5e2acea2e3943428a40e1733ba7c70" ns2:_="" ns3:_="">
    <xsd:import namespace="bf7d19d0-a24a-4e30-b6f4-65ff5d3234e8"/>
    <xsd:import namespace="890f15c8-ca0e-4a56-9dd8-67243decc81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d19d0-a24a-4e30-b6f4-65ff5d323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Marcações de imagem" ma:readOnly="false" ma:fieldId="{5cf76f15-5ced-4ddc-b409-7134ff3c332f}" ma:taxonomyMulti="true" ma:sspId="d566a8fd-94ed-4d49-8999-3a54f140f05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0f15c8-ca0e-4a56-9dd8-67243decc81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64924cb-6569-4445-94cd-da7d99ef81af}" ma:internalName="TaxCatchAll" ma:showField="CatchAllData" ma:web="890f15c8-ca0e-4a56-9dd8-67243decc81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85163-A3A2-42BD-8066-2970BBFD1362}">
  <ds:schemaRefs>
    <ds:schemaRef ds:uri="http://schemas.microsoft.com/sharepoint/v3/contenttype/forms"/>
  </ds:schemaRefs>
</ds:datastoreItem>
</file>

<file path=customXml/itemProps2.xml><?xml version="1.0" encoding="utf-8"?>
<ds:datastoreItem xmlns:ds="http://schemas.openxmlformats.org/officeDocument/2006/customXml" ds:itemID="{7A947046-1344-4900-9514-AC05EBA7B73B}">
  <ds:schemaRefs>
    <ds:schemaRef ds:uri="http://schemas.microsoft.com/office/2006/metadata/properties"/>
    <ds:schemaRef ds:uri="http://schemas.microsoft.com/office/infopath/2007/PartnerControls"/>
    <ds:schemaRef ds:uri="bf7d19d0-a24a-4e30-b6f4-65ff5d3234e8"/>
    <ds:schemaRef ds:uri="890f15c8-ca0e-4a56-9dd8-67243decc81b"/>
  </ds:schemaRefs>
</ds:datastoreItem>
</file>

<file path=customXml/itemProps3.xml><?xml version="1.0" encoding="utf-8"?>
<ds:datastoreItem xmlns:ds="http://schemas.openxmlformats.org/officeDocument/2006/customXml" ds:itemID="{C5C0718E-1F43-43A7-ACE3-35AB650CC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d19d0-a24a-4e30-b6f4-65ff5d3234e8"/>
    <ds:schemaRef ds:uri="890f15c8-ca0e-4a56-9dd8-67243decc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28</Pages>
  <Words>6598</Words>
  <Characters>35630</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42144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Carvalho, Rodrigo H</cp:lastModifiedBy>
  <cp:revision>13</cp:revision>
  <dcterms:created xsi:type="dcterms:W3CDTF">2024-01-26T17:55:00Z</dcterms:created>
  <dcterms:modified xsi:type="dcterms:W3CDTF">2024-01-31T18:17:00Z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iodId">
    <vt:i4>40</vt:i4>
  </property>
  <property fmtid="{D5CDD505-2E9C-101B-9397-08002B2CF9AE}" pid="3" name="PeriodName">
    <vt:lpwstr>2022 - 2T</vt:lpwstr>
  </property>
  <property fmtid="{D5CDD505-2E9C-101B-9397-08002B2CF9AE}" pid="4" name="ReportId">
    <vt:i4>815</vt:i4>
  </property>
  <property fmtid="{D5CDD505-2E9C-101B-9397-08002B2CF9AE}" pid="5" name="ReportName">
    <vt:lpwstr>ARAUCARIA 2T-2022</vt:lpwstr>
  </property>
  <property fmtid="{D5CDD505-2E9C-101B-9397-08002B2CF9AE}" pid="6" name="TemplateId">
    <vt:i4>4815</vt:i4>
  </property>
  <property fmtid="{D5CDD505-2E9C-101B-9397-08002B2CF9AE}" pid="7" name="ClassificationContentMarkingFooterShapeIds">
    <vt:lpwstr>4,5,6,7,8,9,a,b,c,d,e,f,10,11,12,13,14,15,16,17,18,19,1a,1b,1c,1d,1e,1f,20,21,22,23,24,25,26,27,28,29,2a,2b,2c,2d,2e,2f,30,31,32,33,34,35,36,37,38,39,3a,3b,3c,3d,3e,3f,4256a4c0,4256a4c1,4256a4c2,4256a4c3</vt:lpwstr>
  </property>
  <property fmtid="{D5CDD505-2E9C-101B-9397-08002B2CF9AE}" pid="8" name="ClassificationContentMarkingFooterShapeIds-1">
    <vt:lpwstr>4256a4c4,4256a4c5,4256a4c6,4256a4c7,4256a4c8,4256a4c9,4256a4ca,4256a4cc,4256a4cd,4256a4ce,4256a4cf,4256a4d0,4256a4d1,4256a4d2,4256a4d3,4256a4d4,4256a4d5</vt:lpwstr>
  </property>
  <property fmtid="{D5CDD505-2E9C-101B-9397-08002B2CF9AE}" pid="9" name="ClassificationContentMarkingFooterFontProps">
    <vt:lpwstr>#fdc82f,9,Trebuchet MS</vt:lpwstr>
  </property>
  <property fmtid="{D5CDD505-2E9C-101B-9397-08002B2CF9AE}" pid="10" name="ClassificationContentMarkingFooterText">
    <vt:lpwstr>CONFIDENCIAL</vt:lpwstr>
  </property>
  <property fmtid="{D5CDD505-2E9C-101B-9397-08002B2CF9AE}" pid="11" name="MSIP_Label_98fb4d56-f1b0-4a29-9cca-d42fddf5cd3f_Enabled">
    <vt:lpwstr>true</vt:lpwstr>
  </property>
  <property fmtid="{D5CDD505-2E9C-101B-9397-08002B2CF9AE}" pid="12" name="MSIP_Label_98fb4d56-f1b0-4a29-9cca-d42fddf5cd3f_SetDate">
    <vt:lpwstr>2024-01-26T17:44:37Z</vt:lpwstr>
  </property>
  <property fmtid="{D5CDD505-2E9C-101B-9397-08002B2CF9AE}" pid="13" name="MSIP_Label_98fb4d56-f1b0-4a29-9cca-d42fddf5cd3f_Method">
    <vt:lpwstr>Privileged</vt:lpwstr>
  </property>
  <property fmtid="{D5CDD505-2E9C-101B-9397-08002B2CF9AE}" pid="14" name="MSIP_Label_98fb4d56-f1b0-4a29-9cca-d42fddf5cd3f_Name">
    <vt:lpwstr>CONFIDENCIAL_SUBLABEL-2</vt:lpwstr>
  </property>
  <property fmtid="{D5CDD505-2E9C-101B-9397-08002B2CF9AE}" pid="15" name="MSIP_Label_98fb4d56-f1b0-4a29-9cca-d42fddf5cd3f_SiteId">
    <vt:lpwstr>5b6f6241-9a57-4be4-8e50-1dfa72e79a57</vt:lpwstr>
  </property>
  <property fmtid="{D5CDD505-2E9C-101B-9397-08002B2CF9AE}" pid="16" name="MSIP_Label_98fb4d56-f1b0-4a29-9cca-d42fddf5cd3f_ActionId">
    <vt:lpwstr>0bf9fe8a-ae11-4e3d-b252-75763fccc7b7</vt:lpwstr>
  </property>
  <property fmtid="{D5CDD505-2E9C-101B-9397-08002B2CF9AE}" pid="17" name="MSIP_Label_98fb4d56-f1b0-4a29-9cca-d42fddf5cd3f_ContentBits">
    <vt:lpwstr>2</vt:lpwstr>
  </property>
  <property fmtid="{D5CDD505-2E9C-101B-9397-08002B2CF9AE}" pid="18" name="ContentTypeId">
    <vt:lpwstr>0x010100C0BAFCF79D6F0E42B35ECC3322A3D30A</vt:lpwstr>
  </property>
  <property fmtid="{D5CDD505-2E9C-101B-9397-08002B2CF9AE}" pid="19" name="MediaServiceImageTags">
    <vt:lpwstr/>
  </property>
</Properties>
</file>